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F8C" w:rsidRPr="00BA3211" w:rsidRDefault="007E0F8C" w:rsidP="007E0F8C">
      <w:pPr>
        <w:spacing w:after="0"/>
        <w:jc w:val="right"/>
        <w:rPr>
          <w:i/>
          <w:sz w:val="20"/>
          <w:szCs w:val="20"/>
        </w:rPr>
      </w:pPr>
      <w:r w:rsidRPr="00BA3211">
        <w:rPr>
          <w:i/>
          <w:sz w:val="20"/>
          <w:szCs w:val="20"/>
        </w:rPr>
        <w:t>Pályázati Űrlap 1. oldal</w:t>
      </w:r>
    </w:p>
    <w:p w:rsidR="0064789C" w:rsidRPr="00BA3211" w:rsidRDefault="00D1010C" w:rsidP="00871CD4">
      <w:pPr>
        <w:spacing w:after="0"/>
        <w:jc w:val="center"/>
        <w:rPr>
          <w:b/>
        </w:rPr>
      </w:pPr>
      <w:r w:rsidRPr="00BA3211">
        <w:rPr>
          <w:b/>
        </w:rPr>
        <w:t>Pályázat</w:t>
      </w:r>
      <w:r w:rsidR="00B841B1" w:rsidRPr="00BA3211">
        <w:rPr>
          <w:b/>
        </w:rPr>
        <w:t xml:space="preserve">i </w:t>
      </w:r>
      <w:r w:rsidR="007E0F8C" w:rsidRPr="00BA3211">
        <w:rPr>
          <w:b/>
        </w:rPr>
        <w:t>Űrlap</w:t>
      </w:r>
      <w:r w:rsidR="00785509" w:rsidRPr="00BA3211">
        <w:rPr>
          <w:b/>
        </w:rPr>
        <w:t xml:space="preserve"> </w:t>
      </w:r>
      <w:del w:id="0" w:author="DomjanFanni@VISITBUK.LAN" w:date="2020-02-11T10:41:00Z">
        <w:r w:rsidR="00785509" w:rsidRPr="00BA3211" w:rsidDel="00307452">
          <w:rPr>
            <w:b/>
          </w:rPr>
          <w:delText>- MINTA</w:delText>
        </w:r>
      </w:del>
    </w:p>
    <w:p w:rsidR="00D1010C" w:rsidRPr="00BA3211" w:rsidRDefault="00D1010C" w:rsidP="00871CD4">
      <w:pPr>
        <w:spacing w:after="0"/>
        <w:jc w:val="center"/>
        <w:rPr>
          <w:b/>
        </w:rPr>
      </w:pPr>
      <w:r w:rsidRPr="00BA3211">
        <w:rPr>
          <w:b/>
        </w:rPr>
        <w:t>minőségfejlesztési támogatás igénybevételére</w:t>
      </w:r>
    </w:p>
    <w:p w:rsidR="00D1010C" w:rsidRPr="00BA3211" w:rsidRDefault="00D1010C" w:rsidP="00D1010C">
      <w:pPr>
        <w:jc w:val="center"/>
        <w:rPr>
          <w:b/>
        </w:rPr>
      </w:pPr>
    </w:p>
    <w:p w:rsidR="00D1010C" w:rsidRPr="00BA3211" w:rsidRDefault="00D1010C" w:rsidP="00D1010C">
      <w:pPr>
        <w:rPr>
          <w:b/>
        </w:rPr>
      </w:pPr>
      <w:r w:rsidRPr="00BA3211">
        <w:rPr>
          <w:b/>
        </w:rPr>
        <w:t xml:space="preserve">Pályázó </w:t>
      </w:r>
      <w:r w:rsidR="0041695F" w:rsidRPr="00BA3211">
        <w:rPr>
          <w:b/>
        </w:rPr>
        <w:t>vagy vállalkozás neve:</w:t>
      </w:r>
      <w:r w:rsidR="00444C19" w:rsidRPr="00BA3211">
        <w:rPr>
          <w:b/>
        </w:rPr>
        <w:t xml:space="preserve"> </w:t>
      </w:r>
      <w:r w:rsidRPr="00BA3211">
        <w:rPr>
          <w:b/>
        </w:rPr>
        <w:t>……………………………………………………………</w:t>
      </w:r>
    </w:p>
    <w:p w:rsidR="00871CD4" w:rsidRPr="00BA3211" w:rsidRDefault="00444C19" w:rsidP="00D1010C">
      <w:pPr>
        <w:rPr>
          <w:b/>
        </w:rPr>
      </w:pPr>
      <w:r w:rsidRPr="00BA3211">
        <w:rPr>
          <w:b/>
        </w:rPr>
        <w:t>Születéskori név(magánszemély):</w:t>
      </w:r>
      <w:r w:rsidR="0041695F" w:rsidRPr="00BA3211">
        <w:rPr>
          <w:b/>
        </w:rPr>
        <w:t xml:space="preserve"> ………………………………………………………</w:t>
      </w:r>
    </w:p>
    <w:p w:rsidR="0041695F" w:rsidRPr="00BA3211" w:rsidRDefault="00871CD4" w:rsidP="00D1010C">
      <w:pPr>
        <w:rPr>
          <w:b/>
        </w:rPr>
      </w:pPr>
      <w:r w:rsidRPr="00BA3211">
        <w:rPr>
          <w:b/>
        </w:rPr>
        <w:t>Születési hely, idő</w:t>
      </w:r>
      <w:r w:rsidR="0041695F" w:rsidRPr="00BA3211">
        <w:rPr>
          <w:b/>
        </w:rPr>
        <w:t xml:space="preserve"> (magánszemély)</w:t>
      </w:r>
      <w:r w:rsidRPr="00BA3211">
        <w:rPr>
          <w:b/>
        </w:rPr>
        <w:t>: ……………………………………………………</w:t>
      </w:r>
      <w:r w:rsidR="0041695F" w:rsidRPr="00BA3211">
        <w:rPr>
          <w:b/>
        </w:rPr>
        <w:t>.</w:t>
      </w:r>
    </w:p>
    <w:p w:rsidR="00871CD4" w:rsidRPr="00BA3211" w:rsidRDefault="00871CD4" w:rsidP="00D1010C">
      <w:pPr>
        <w:rPr>
          <w:b/>
        </w:rPr>
      </w:pPr>
      <w:r w:rsidRPr="00BA3211">
        <w:rPr>
          <w:b/>
        </w:rPr>
        <w:t>Anyja neve</w:t>
      </w:r>
      <w:r w:rsidR="00444C19" w:rsidRPr="00BA3211">
        <w:rPr>
          <w:b/>
        </w:rPr>
        <w:t xml:space="preserve"> (magánszemély):</w:t>
      </w:r>
      <w:r w:rsidR="0041695F" w:rsidRPr="00BA3211">
        <w:rPr>
          <w:b/>
        </w:rPr>
        <w:t xml:space="preserve"> …………………………………………………………….</w:t>
      </w:r>
    </w:p>
    <w:p w:rsidR="00D1010C" w:rsidRPr="00BA3211" w:rsidRDefault="00871CD4" w:rsidP="00D1010C">
      <w:pPr>
        <w:rPr>
          <w:b/>
        </w:rPr>
      </w:pPr>
      <w:r w:rsidRPr="00BA3211">
        <w:rPr>
          <w:b/>
        </w:rPr>
        <w:t>Lakóhely</w:t>
      </w:r>
      <w:r w:rsidR="00D1010C" w:rsidRPr="00BA3211">
        <w:rPr>
          <w:b/>
        </w:rPr>
        <w:t>, székhelye</w:t>
      </w:r>
      <w:r w:rsidRPr="00BA3211">
        <w:rPr>
          <w:b/>
        </w:rPr>
        <w:t>: …………………………………………………………………</w:t>
      </w:r>
      <w:proofErr w:type="gramStart"/>
      <w:r w:rsidRPr="00BA3211">
        <w:rPr>
          <w:b/>
        </w:rPr>
        <w:t>…….</w:t>
      </w:r>
      <w:proofErr w:type="gramEnd"/>
      <w:r w:rsidRPr="00BA3211">
        <w:rPr>
          <w:b/>
        </w:rPr>
        <w:t>.</w:t>
      </w:r>
    </w:p>
    <w:p w:rsidR="00871CD4" w:rsidRPr="00BA3211" w:rsidDel="008A15AD" w:rsidRDefault="00871CD4" w:rsidP="00D1010C">
      <w:pPr>
        <w:rPr>
          <w:del w:id="1" w:author="DomjanFanni@VISITBUK.LAN" w:date="2020-01-08T10:23:00Z"/>
          <w:b/>
        </w:rPr>
      </w:pPr>
      <w:del w:id="2" w:author="DomjanFanni@VISITBUK.LAN" w:date="2020-01-08T10:23:00Z">
        <w:r w:rsidRPr="00BA3211" w:rsidDel="008A15AD">
          <w:rPr>
            <w:b/>
          </w:rPr>
          <w:delText>Pályázó elérhetősége:</w:delText>
        </w:r>
        <w:r w:rsidR="00444C19" w:rsidRPr="00BA3211" w:rsidDel="008A15AD">
          <w:rPr>
            <w:b/>
          </w:rPr>
          <w:delText xml:space="preserve"> </w:delText>
        </w:r>
        <w:r w:rsidR="004D7693" w:rsidRPr="00BA3211" w:rsidDel="008A15AD">
          <w:rPr>
            <w:b/>
          </w:rPr>
          <w:delText>……………………………………………………………………….</w:delText>
        </w:r>
      </w:del>
    </w:p>
    <w:p w:rsidR="004D7693" w:rsidRPr="00BA3211" w:rsidDel="008A15AD" w:rsidRDefault="004D7693" w:rsidP="00D1010C">
      <w:pPr>
        <w:rPr>
          <w:del w:id="3" w:author="DomjanFanni@VISITBUK.LAN" w:date="2020-01-08T10:23:00Z"/>
          <w:b/>
        </w:rPr>
      </w:pPr>
      <w:del w:id="4" w:author="DomjanFanni@VISITBUK.LAN" w:date="2020-01-08T10:23:00Z">
        <w:r w:rsidRPr="00BA3211" w:rsidDel="008A15AD">
          <w:rPr>
            <w:b/>
          </w:rPr>
          <w:delText>Pályázó adószáma:</w:delText>
        </w:r>
        <w:r w:rsidR="00444C19" w:rsidRPr="00BA3211" w:rsidDel="008A15AD">
          <w:rPr>
            <w:b/>
          </w:rPr>
          <w:delText xml:space="preserve"> </w:delText>
        </w:r>
        <w:r w:rsidRPr="00BA3211" w:rsidDel="008A15AD">
          <w:rPr>
            <w:b/>
          </w:rPr>
          <w:delText>…………………………………………………………………………..</w:delText>
        </w:r>
      </w:del>
    </w:p>
    <w:p w:rsidR="00871CD4" w:rsidRPr="00BA3211" w:rsidRDefault="00871CD4" w:rsidP="00D1010C">
      <w:pPr>
        <w:rPr>
          <w:b/>
        </w:rPr>
      </w:pPr>
      <w:r w:rsidRPr="00BA3211">
        <w:rPr>
          <w:b/>
        </w:rPr>
        <w:t>Telefonszám:</w:t>
      </w:r>
      <w:r w:rsidR="00EA6847" w:rsidRPr="00BA3211">
        <w:rPr>
          <w:b/>
        </w:rPr>
        <w:t xml:space="preserve"> </w:t>
      </w:r>
      <w:r w:rsidRPr="00BA3211">
        <w:rPr>
          <w:b/>
        </w:rPr>
        <w:t>…………………………</w:t>
      </w:r>
      <w:proofErr w:type="gramStart"/>
      <w:r w:rsidRPr="00BA3211">
        <w:rPr>
          <w:b/>
        </w:rPr>
        <w:t>…….</w:t>
      </w:r>
      <w:proofErr w:type="gramEnd"/>
      <w:r w:rsidRPr="00BA3211">
        <w:rPr>
          <w:b/>
        </w:rPr>
        <w:t>. E-mail címe:</w:t>
      </w:r>
      <w:r w:rsidR="00EA6847" w:rsidRPr="00BA3211">
        <w:rPr>
          <w:b/>
        </w:rPr>
        <w:t xml:space="preserve"> </w:t>
      </w:r>
      <w:r w:rsidR="004D7693" w:rsidRPr="00BA3211">
        <w:rPr>
          <w:b/>
        </w:rPr>
        <w:t>………………………………</w:t>
      </w:r>
    </w:p>
    <w:p w:rsidR="00D1010C" w:rsidRPr="00BA3211" w:rsidRDefault="00D1010C" w:rsidP="00D1010C">
      <w:pPr>
        <w:rPr>
          <w:b/>
        </w:rPr>
      </w:pPr>
      <w:r w:rsidRPr="00BA3211">
        <w:rPr>
          <w:b/>
        </w:rPr>
        <w:t>Egyéb</w:t>
      </w:r>
      <w:ins w:id="5" w:author="PalffyTamas" w:date="2020-01-07T12:04:00Z">
        <w:r w:rsidR="00807491">
          <w:rPr>
            <w:b/>
          </w:rPr>
          <w:t xml:space="preserve"> vagy magán</w:t>
        </w:r>
      </w:ins>
      <w:del w:id="6" w:author="PalffyTamas" w:date="2020-01-07T12:04:00Z">
        <w:r w:rsidRPr="00BA3211" w:rsidDel="00807491">
          <w:rPr>
            <w:b/>
          </w:rPr>
          <w:delText xml:space="preserve"> </w:delText>
        </w:r>
      </w:del>
      <w:r w:rsidRPr="00BA3211">
        <w:rPr>
          <w:b/>
        </w:rPr>
        <w:t xml:space="preserve">szálláshely </w:t>
      </w:r>
      <w:proofErr w:type="gramStart"/>
      <w:r w:rsidRPr="00BA3211">
        <w:rPr>
          <w:b/>
        </w:rPr>
        <w:t>címe:</w:t>
      </w:r>
      <w:r w:rsidR="00F00570" w:rsidRPr="00BA3211">
        <w:rPr>
          <w:b/>
        </w:rPr>
        <w:t>…</w:t>
      </w:r>
      <w:proofErr w:type="gramEnd"/>
      <w:r w:rsidR="00F00570" w:rsidRPr="00BA3211">
        <w:rPr>
          <w:b/>
        </w:rPr>
        <w:t>……….</w:t>
      </w:r>
      <w:r w:rsidRPr="00BA3211">
        <w:rPr>
          <w:b/>
        </w:rPr>
        <w:t>, …………………………………………………….</w:t>
      </w:r>
    </w:p>
    <w:p w:rsidR="00D1010C" w:rsidRPr="00BA3211" w:rsidRDefault="00D1010C" w:rsidP="00D1010C">
      <w:pPr>
        <w:rPr>
          <w:b/>
        </w:rPr>
      </w:pPr>
      <w:r w:rsidRPr="00BA3211">
        <w:rPr>
          <w:b/>
        </w:rPr>
        <w:t>Hrsz.:</w:t>
      </w:r>
      <w:r w:rsidR="006E6459" w:rsidRPr="00BA3211">
        <w:rPr>
          <w:b/>
        </w:rPr>
        <w:t xml:space="preserve"> ………………………………</w:t>
      </w:r>
    </w:p>
    <w:p w:rsidR="004303DF" w:rsidRPr="00BA3211" w:rsidRDefault="004303DF" w:rsidP="00D1010C">
      <w:pPr>
        <w:rPr>
          <w:b/>
        </w:rPr>
      </w:pPr>
      <w:r w:rsidRPr="00BA3211">
        <w:rPr>
          <w:b/>
        </w:rPr>
        <w:t>Szálláshely használatának j</w:t>
      </w:r>
      <w:r w:rsidR="00301AB7" w:rsidRPr="00BA3211">
        <w:rPr>
          <w:b/>
        </w:rPr>
        <w:t xml:space="preserve">ogcíme: </w:t>
      </w:r>
      <w:r w:rsidR="00EA6847" w:rsidRPr="00BA3211">
        <w:rPr>
          <w:b/>
        </w:rPr>
        <w:t>tulajdonos /</w:t>
      </w:r>
      <w:r w:rsidRPr="00BA3211">
        <w:rPr>
          <w:b/>
        </w:rPr>
        <w:t xml:space="preserve"> </w:t>
      </w:r>
      <w:r w:rsidR="0041695F" w:rsidRPr="00BA3211">
        <w:rPr>
          <w:b/>
        </w:rPr>
        <w:t>üzembentartó</w:t>
      </w:r>
      <w:r w:rsidR="00EA6847" w:rsidRPr="00BA3211">
        <w:rPr>
          <w:b/>
        </w:rPr>
        <w:t xml:space="preserve"> </w:t>
      </w:r>
      <w:r w:rsidRPr="00BA3211">
        <w:rPr>
          <w:b/>
        </w:rPr>
        <w:t>*</w:t>
      </w:r>
    </w:p>
    <w:p w:rsidR="00D967CD" w:rsidRPr="00BA3211" w:rsidRDefault="004303DF" w:rsidP="00D1010C">
      <w:pPr>
        <w:rPr>
          <w:b/>
        </w:rPr>
      </w:pPr>
      <w:r w:rsidRPr="00BA3211">
        <w:rPr>
          <w:b/>
        </w:rPr>
        <w:t>Pályázó adószám</w:t>
      </w:r>
      <w:r w:rsidR="006E6459" w:rsidRPr="00BA3211">
        <w:rPr>
          <w:b/>
        </w:rPr>
        <w:t>a:</w:t>
      </w:r>
      <w:r w:rsidR="00EA6847" w:rsidRPr="00BA3211">
        <w:rPr>
          <w:b/>
        </w:rPr>
        <w:t xml:space="preserve"> </w:t>
      </w:r>
      <w:r w:rsidR="006E6459" w:rsidRPr="00BA3211">
        <w:rPr>
          <w:b/>
        </w:rPr>
        <w:t>…………………………</w:t>
      </w:r>
    </w:p>
    <w:p w:rsidR="004303DF" w:rsidRPr="00BA3211" w:rsidRDefault="004303DF" w:rsidP="00D1010C">
      <w:pPr>
        <w:rPr>
          <w:b/>
        </w:rPr>
      </w:pPr>
      <w:r w:rsidRPr="00BA3211">
        <w:rPr>
          <w:b/>
        </w:rPr>
        <w:t>Egyéb</w:t>
      </w:r>
      <w:ins w:id="7" w:author="PalffyTamas" w:date="2020-01-07T12:04:00Z">
        <w:r w:rsidR="00807491">
          <w:rPr>
            <w:b/>
          </w:rPr>
          <w:t xml:space="preserve"> vagy magán</w:t>
        </w:r>
      </w:ins>
      <w:del w:id="8" w:author="PalffyTamas" w:date="2020-01-07T12:04:00Z">
        <w:r w:rsidRPr="00BA3211" w:rsidDel="00807491">
          <w:rPr>
            <w:b/>
          </w:rPr>
          <w:delText xml:space="preserve"> </w:delText>
        </w:r>
      </w:del>
      <w:r w:rsidRPr="00BA3211">
        <w:rPr>
          <w:b/>
        </w:rPr>
        <w:t>szálláshely-üzemeltetési engedély nyilvántartási száma:</w:t>
      </w:r>
      <w:r w:rsidR="00EA6847" w:rsidRPr="00BA3211">
        <w:rPr>
          <w:b/>
        </w:rPr>
        <w:t xml:space="preserve"> </w:t>
      </w:r>
      <w:del w:id="9" w:author="PalffyTamas" w:date="2020-01-07T12:04:00Z">
        <w:r w:rsidRPr="00BA3211" w:rsidDel="00807491">
          <w:rPr>
            <w:b/>
          </w:rPr>
          <w:delText>…</w:delText>
        </w:r>
      </w:del>
      <w:r w:rsidRPr="00BA3211">
        <w:rPr>
          <w:b/>
        </w:rPr>
        <w:t>………………...</w:t>
      </w:r>
    </w:p>
    <w:p w:rsidR="004303DF" w:rsidRPr="00BA3211" w:rsidRDefault="004303DF" w:rsidP="00D1010C">
      <w:pPr>
        <w:rPr>
          <w:b/>
        </w:rPr>
      </w:pPr>
      <w:r w:rsidRPr="00BA3211">
        <w:rPr>
          <w:b/>
        </w:rPr>
        <w:t>Nyilvántartásba vétel dátuma:</w:t>
      </w:r>
      <w:r w:rsidR="00EA6847" w:rsidRPr="00BA3211">
        <w:rPr>
          <w:b/>
        </w:rPr>
        <w:t xml:space="preserve"> </w:t>
      </w:r>
      <w:r w:rsidRPr="00BA3211">
        <w:rPr>
          <w:b/>
        </w:rPr>
        <w:t>……………</w:t>
      </w:r>
      <w:r w:rsidR="00444C19" w:rsidRPr="00BA3211">
        <w:rPr>
          <w:b/>
        </w:rPr>
        <w:t xml:space="preserve"> </w:t>
      </w:r>
      <w:r w:rsidRPr="00BA3211">
        <w:rPr>
          <w:b/>
        </w:rPr>
        <w:t>év……………</w:t>
      </w:r>
      <w:proofErr w:type="gramStart"/>
      <w:r w:rsidRPr="00BA3211">
        <w:rPr>
          <w:b/>
        </w:rPr>
        <w:t>…….</w:t>
      </w:r>
      <w:proofErr w:type="gramEnd"/>
      <w:r w:rsidRPr="00BA3211">
        <w:rPr>
          <w:b/>
        </w:rPr>
        <w:t>.</w:t>
      </w:r>
      <w:r w:rsidR="00444C19" w:rsidRPr="00BA3211">
        <w:rPr>
          <w:b/>
        </w:rPr>
        <w:t xml:space="preserve"> </w:t>
      </w:r>
      <w:r w:rsidRPr="00BA3211">
        <w:rPr>
          <w:b/>
        </w:rPr>
        <w:t>hó………………   nap</w:t>
      </w:r>
    </w:p>
    <w:p w:rsidR="004303DF" w:rsidRPr="00BA3211" w:rsidRDefault="0041695F" w:rsidP="00D1010C">
      <w:pPr>
        <w:rPr>
          <w:b/>
        </w:rPr>
      </w:pPr>
      <w:r w:rsidRPr="00BA3211">
        <w:rPr>
          <w:b/>
        </w:rPr>
        <w:t>201</w:t>
      </w:r>
      <w:ins w:id="10" w:author="PalffyTamas" w:date="2020-01-07T12:03:00Z">
        <w:r w:rsidR="00807491">
          <w:rPr>
            <w:b/>
          </w:rPr>
          <w:t>9</w:t>
        </w:r>
      </w:ins>
      <w:del w:id="11" w:author="PalffyTamas" w:date="2019-01-31T14:43:00Z">
        <w:r w:rsidR="00052EE0" w:rsidDel="004F49B1">
          <w:rPr>
            <w:b/>
          </w:rPr>
          <w:delText>7</w:delText>
        </w:r>
      </w:del>
      <w:r w:rsidR="004303DF" w:rsidRPr="00BA3211">
        <w:rPr>
          <w:b/>
        </w:rPr>
        <w:t xml:space="preserve">. évben </w:t>
      </w:r>
      <w:r w:rsidR="00026BE4" w:rsidRPr="00BA3211">
        <w:rPr>
          <w:b/>
        </w:rPr>
        <w:t xml:space="preserve">beszedett és </w:t>
      </w:r>
      <w:r w:rsidR="004303DF" w:rsidRPr="00BA3211">
        <w:rPr>
          <w:b/>
        </w:rPr>
        <w:t>befizetett idegenforgalmi adó összege:</w:t>
      </w:r>
      <w:r w:rsidR="00EA6847" w:rsidRPr="00BA3211">
        <w:rPr>
          <w:b/>
        </w:rPr>
        <w:t xml:space="preserve"> </w:t>
      </w:r>
      <w:r w:rsidR="00026BE4" w:rsidRPr="00BA3211">
        <w:rPr>
          <w:b/>
        </w:rPr>
        <w:t>……</w:t>
      </w:r>
      <w:r w:rsidR="004303DF" w:rsidRPr="00BA3211">
        <w:rPr>
          <w:b/>
        </w:rPr>
        <w:t>…………………....</w:t>
      </w:r>
      <w:r w:rsidR="00444C19" w:rsidRPr="00BA3211">
        <w:rPr>
          <w:b/>
        </w:rPr>
        <w:t xml:space="preserve"> </w:t>
      </w:r>
      <w:r w:rsidR="004303DF" w:rsidRPr="00BA3211">
        <w:rPr>
          <w:b/>
        </w:rPr>
        <w:t>Ft.</w:t>
      </w:r>
    </w:p>
    <w:p w:rsidR="0014203A" w:rsidRPr="00BA3211" w:rsidRDefault="0014203A" w:rsidP="00D1010C">
      <w:pPr>
        <w:rPr>
          <w:b/>
        </w:rPr>
      </w:pPr>
      <w:r w:rsidRPr="00BA3211">
        <w:rPr>
          <w:b/>
        </w:rPr>
        <w:t>A pályázó számlaszáma:</w:t>
      </w:r>
      <w:r w:rsidR="00EA6847" w:rsidRPr="00BA3211">
        <w:rPr>
          <w:b/>
        </w:rPr>
        <w:t xml:space="preserve"> </w:t>
      </w:r>
      <w:r w:rsidRPr="00BA3211">
        <w:rPr>
          <w:b/>
        </w:rPr>
        <w:t>……………………………………………………………………</w:t>
      </w:r>
    </w:p>
    <w:p w:rsidR="00F00570" w:rsidRPr="00BA3211" w:rsidRDefault="00F00570" w:rsidP="00F00570"/>
    <w:p w:rsidR="00F00570" w:rsidRPr="00BA3211" w:rsidRDefault="00F00570" w:rsidP="00F00570">
      <w:r w:rsidRPr="00BA3211">
        <w:t>Tájékoztatás:</w:t>
      </w:r>
    </w:p>
    <w:p w:rsidR="00F00570" w:rsidRPr="00BA3211" w:rsidRDefault="00F00570" w:rsidP="006407C8">
      <w:pPr>
        <w:jc w:val="both"/>
      </w:pPr>
      <w:r w:rsidRPr="00BA3211">
        <w:t>Egy pályázóhoz tartozó több szálláshely esetén a pályázati űrlap 1. oldalát a szálláshelyek számával azonos számban külön-külön kell kitölteni.</w:t>
      </w:r>
    </w:p>
    <w:p w:rsidR="00F86B10" w:rsidRPr="00BA3211" w:rsidRDefault="00830C70" w:rsidP="006407C8">
      <w:pPr>
        <w:jc w:val="both"/>
      </w:pPr>
      <w:r w:rsidRPr="00BA3211">
        <w:t>A 201</w:t>
      </w:r>
      <w:del w:id="12" w:author="PalffyTamas" w:date="2019-01-31T14:43:00Z">
        <w:r w:rsidRPr="00BA3211" w:rsidDel="004F49B1">
          <w:delText>7</w:delText>
        </w:r>
      </w:del>
      <w:ins w:id="13" w:author="PalffyTamas" w:date="2020-01-07T12:03:00Z">
        <w:r w:rsidR="00807491">
          <w:t>9</w:t>
        </w:r>
      </w:ins>
      <w:r w:rsidR="00F00570" w:rsidRPr="00BA3211">
        <w:t>. évben beszedett és befizetett idegenforgalmi adó összege a pályázóra vonatkozik, nem az adott szálláshelyre.</w:t>
      </w:r>
    </w:p>
    <w:p w:rsidR="00F86B10" w:rsidRPr="00BA3211" w:rsidRDefault="00F86B10" w:rsidP="00D34B9D">
      <w:pPr>
        <w:jc w:val="center"/>
        <w:rPr>
          <w:b/>
        </w:rPr>
      </w:pPr>
    </w:p>
    <w:p w:rsidR="00F86B10" w:rsidRPr="00BA3211" w:rsidRDefault="00F86B10" w:rsidP="00D34B9D">
      <w:pPr>
        <w:jc w:val="center"/>
        <w:rPr>
          <w:b/>
        </w:rPr>
      </w:pPr>
    </w:p>
    <w:p w:rsidR="00F86B10" w:rsidRPr="00BA3211" w:rsidRDefault="00F86B10" w:rsidP="00D34B9D">
      <w:pPr>
        <w:jc w:val="center"/>
        <w:rPr>
          <w:b/>
        </w:rPr>
      </w:pPr>
    </w:p>
    <w:p w:rsidR="00F86B10" w:rsidRPr="00BA3211" w:rsidRDefault="00F86B10" w:rsidP="00D34B9D">
      <w:pPr>
        <w:jc w:val="center"/>
        <w:rPr>
          <w:b/>
        </w:rPr>
      </w:pPr>
    </w:p>
    <w:p w:rsidR="00F86B10" w:rsidRPr="00BA3211" w:rsidRDefault="00F86B10" w:rsidP="00D34B9D">
      <w:pPr>
        <w:jc w:val="center"/>
        <w:rPr>
          <w:b/>
        </w:rPr>
      </w:pPr>
    </w:p>
    <w:p w:rsidR="00F86B10" w:rsidRPr="00BA3211" w:rsidRDefault="00F86B10" w:rsidP="00F86B10">
      <w:pPr>
        <w:jc w:val="right"/>
        <w:rPr>
          <w:b/>
        </w:rPr>
      </w:pPr>
      <w:r w:rsidRPr="00BA3211">
        <w:rPr>
          <w:b/>
        </w:rPr>
        <w:t>……………………………………….</w:t>
      </w:r>
    </w:p>
    <w:p w:rsidR="00F86B10" w:rsidRPr="00BA3211" w:rsidRDefault="00F86B10" w:rsidP="00F86B10">
      <w:pPr>
        <w:tabs>
          <w:tab w:val="left" w:pos="5954"/>
        </w:tabs>
        <w:jc w:val="center"/>
        <w:rPr>
          <w:b/>
        </w:rPr>
      </w:pPr>
      <w:r w:rsidRPr="00BA3211">
        <w:rPr>
          <w:b/>
        </w:rPr>
        <w:tab/>
      </w:r>
      <w:r w:rsidR="00444C19" w:rsidRPr="00BA3211">
        <w:rPr>
          <w:b/>
        </w:rPr>
        <w:t xml:space="preserve">               </w:t>
      </w:r>
      <w:r w:rsidRPr="00BA3211">
        <w:rPr>
          <w:b/>
        </w:rPr>
        <w:t>pályázó aláírása</w:t>
      </w:r>
    </w:p>
    <w:p w:rsidR="00F86B10" w:rsidRPr="00BA3211" w:rsidRDefault="00F86B10" w:rsidP="00D34B9D">
      <w:pPr>
        <w:jc w:val="center"/>
        <w:rPr>
          <w:b/>
        </w:rPr>
      </w:pPr>
    </w:p>
    <w:p w:rsidR="00307452" w:rsidRDefault="007E0F8C" w:rsidP="007E0F8C">
      <w:pPr>
        <w:jc w:val="right"/>
        <w:rPr>
          <w:ins w:id="14" w:author="DomjanFanni@VISITBUK.LAN" w:date="2020-02-11T10:41:00Z"/>
          <w:b/>
          <w:i/>
        </w:rPr>
      </w:pPr>
      <w:r w:rsidRPr="00BA3211">
        <w:rPr>
          <w:b/>
        </w:rPr>
        <w:tab/>
      </w:r>
      <w:r w:rsidRPr="00BA3211">
        <w:rPr>
          <w:b/>
        </w:rPr>
        <w:tab/>
      </w:r>
      <w:r w:rsidRPr="00BA3211">
        <w:rPr>
          <w:b/>
        </w:rPr>
        <w:tab/>
      </w:r>
      <w:r w:rsidRPr="00BA3211">
        <w:rPr>
          <w:b/>
          <w:i/>
        </w:rPr>
        <w:tab/>
      </w:r>
    </w:p>
    <w:p w:rsidR="00307452" w:rsidRDefault="00307452" w:rsidP="007E0F8C">
      <w:pPr>
        <w:jc w:val="right"/>
        <w:rPr>
          <w:ins w:id="15" w:author="DomjanFanni@VISITBUK.LAN" w:date="2020-02-11T10:41:00Z"/>
          <w:b/>
          <w:i/>
        </w:rPr>
      </w:pPr>
    </w:p>
    <w:p w:rsidR="007E0F8C" w:rsidRPr="00BA3211" w:rsidRDefault="007E0F8C" w:rsidP="007E0F8C">
      <w:pPr>
        <w:jc w:val="right"/>
        <w:rPr>
          <w:i/>
          <w:sz w:val="20"/>
          <w:szCs w:val="20"/>
        </w:rPr>
      </w:pPr>
      <w:r w:rsidRPr="00BA3211">
        <w:rPr>
          <w:i/>
          <w:sz w:val="20"/>
          <w:szCs w:val="20"/>
        </w:rPr>
        <w:lastRenderedPageBreak/>
        <w:t>Pályázati Űrlap 2</w:t>
      </w:r>
      <w:bookmarkStart w:id="16" w:name="_GoBack"/>
      <w:bookmarkEnd w:id="16"/>
      <w:r w:rsidRPr="00BA3211">
        <w:rPr>
          <w:i/>
          <w:sz w:val="20"/>
          <w:szCs w:val="20"/>
        </w:rPr>
        <w:t>. oldal</w:t>
      </w:r>
    </w:p>
    <w:p w:rsidR="00307452" w:rsidRDefault="00307452" w:rsidP="00D34B9D">
      <w:pPr>
        <w:jc w:val="center"/>
        <w:rPr>
          <w:ins w:id="17" w:author="DomjanFanni@VISITBUK.LAN" w:date="2020-02-11T10:41:00Z"/>
          <w:b/>
        </w:rPr>
      </w:pPr>
    </w:p>
    <w:p w:rsidR="004303DF" w:rsidRPr="00BA3211" w:rsidRDefault="00D34B9D" w:rsidP="00D34B9D">
      <w:pPr>
        <w:jc w:val="center"/>
        <w:rPr>
          <w:b/>
        </w:rPr>
      </w:pPr>
      <w:r w:rsidRPr="00BA3211">
        <w:rPr>
          <w:b/>
        </w:rPr>
        <w:t>Nyilatkozat</w:t>
      </w:r>
    </w:p>
    <w:p w:rsidR="0014203A" w:rsidRPr="00BA3211" w:rsidRDefault="0014203A" w:rsidP="0014203A">
      <w:pPr>
        <w:jc w:val="both"/>
        <w:rPr>
          <w:sz w:val="22"/>
          <w:szCs w:val="22"/>
        </w:rPr>
      </w:pPr>
      <w:r w:rsidRPr="00BA3211">
        <w:rPr>
          <w:sz w:val="22"/>
          <w:szCs w:val="22"/>
        </w:rPr>
        <w:t>Kijelentem, hogy egyéb</w:t>
      </w:r>
      <w:ins w:id="18" w:author="PalffyTamas" w:date="2020-01-07T12:03:00Z">
        <w:r w:rsidR="00807491">
          <w:rPr>
            <w:sz w:val="22"/>
            <w:szCs w:val="22"/>
          </w:rPr>
          <w:t xml:space="preserve"> vagy magán</w:t>
        </w:r>
      </w:ins>
      <w:del w:id="19" w:author="PalffyTamas" w:date="2020-01-07T12:04:00Z">
        <w:r w:rsidRPr="00BA3211" w:rsidDel="00807491">
          <w:rPr>
            <w:sz w:val="22"/>
            <w:szCs w:val="22"/>
          </w:rPr>
          <w:delText xml:space="preserve"> </w:delText>
        </w:r>
      </w:del>
      <w:r w:rsidRPr="00BA3211">
        <w:rPr>
          <w:sz w:val="22"/>
          <w:szCs w:val="22"/>
        </w:rPr>
        <w:t>szálláshely szolgáltatási tevékenységemet, mint adószámmal rendelkező</w:t>
      </w:r>
      <w:r w:rsidR="0041695F" w:rsidRPr="00BA3211">
        <w:rPr>
          <w:sz w:val="22"/>
          <w:szCs w:val="22"/>
        </w:rPr>
        <w:t xml:space="preserve"> magánszemély vagy vállalkozás</w:t>
      </w:r>
      <w:r w:rsidRPr="00BA3211">
        <w:rPr>
          <w:sz w:val="22"/>
          <w:szCs w:val="22"/>
        </w:rPr>
        <w:t xml:space="preserve"> </w:t>
      </w:r>
      <w:r w:rsidR="00181AE6" w:rsidRPr="00BA3211">
        <w:rPr>
          <w:sz w:val="22"/>
          <w:szCs w:val="22"/>
        </w:rPr>
        <w:t>az alábbi TEÁOR besorolás szerint folytatom:</w:t>
      </w:r>
      <w:r w:rsidR="00444C19" w:rsidRPr="00BA3211">
        <w:rPr>
          <w:sz w:val="22"/>
          <w:szCs w:val="22"/>
        </w:rPr>
        <w:t xml:space="preserve"> </w:t>
      </w:r>
      <w:proofErr w:type="gramStart"/>
      <w:r w:rsidR="00181AE6" w:rsidRPr="00BA3211">
        <w:rPr>
          <w:sz w:val="22"/>
          <w:szCs w:val="22"/>
        </w:rPr>
        <w:t>…….</w:t>
      </w:r>
      <w:proofErr w:type="gramEnd"/>
      <w:r w:rsidR="00181AE6" w:rsidRPr="00BA3211">
        <w:rPr>
          <w:sz w:val="22"/>
          <w:szCs w:val="22"/>
        </w:rPr>
        <w:t>.</w:t>
      </w:r>
    </w:p>
    <w:p w:rsidR="00D34B9D" w:rsidRPr="00BA3211" w:rsidRDefault="00D34B9D" w:rsidP="00D34B9D">
      <w:pPr>
        <w:jc w:val="both"/>
        <w:rPr>
          <w:sz w:val="22"/>
          <w:szCs w:val="22"/>
        </w:rPr>
      </w:pPr>
      <w:r w:rsidRPr="00BA3211">
        <w:rPr>
          <w:sz w:val="22"/>
          <w:szCs w:val="22"/>
        </w:rPr>
        <w:t>Kijelentem, hogy a szálláshely-szolgáltatási tevékenység folytatásának részletes feltételeiről és a szálláshely-üzemeltetési engedély kiadásának rendjéről szóló 239/2009. (X. 20.) Korm. rendelet 16. § (1) bekezdése szerinti adatszolgáltatási kötelezettség</w:t>
      </w:r>
      <w:r w:rsidR="00D24035" w:rsidRPr="00BA3211">
        <w:rPr>
          <w:sz w:val="22"/>
          <w:szCs w:val="22"/>
        </w:rPr>
        <w:t>emnek</w:t>
      </w:r>
      <w:r w:rsidRPr="00BA3211">
        <w:rPr>
          <w:sz w:val="22"/>
          <w:szCs w:val="22"/>
        </w:rPr>
        <w:t xml:space="preserve"> é</w:t>
      </w:r>
      <w:r w:rsidR="00871CD4" w:rsidRPr="00BA3211">
        <w:rPr>
          <w:sz w:val="22"/>
          <w:szCs w:val="22"/>
        </w:rPr>
        <w:t>s</w:t>
      </w:r>
      <w:r w:rsidR="00BC3939" w:rsidRPr="00BA3211">
        <w:rPr>
          <w:sz w:val="22"/>
          <w:szCs w:val="22"/>
        </w:rPr>
        <w:t xml:space="preserve"> Bük Város Önkormányzata Képviselő-testületének 19/2010. (XII.14.) önkormányzati rendelete az idegenforgalmi adóról rendeletében foglaltaknak eleget tett</w:t>
      </w:r>
      <w:r w:rsidRPr="00BA3211">
        <w:rPr>
          <w:sz w:val="22"/>
          <w:szCs w:val="22"/>
        </w:rPr>
        <w:t>em.</w:t>
      </w:r>
    </w:p>
    <w:p w:rsidR="00D34B9D" w:rsidRPr="00BA3211" w:rsidRDefault="00D34B9D" w:rsidP="006407C8">
      <w:pPr>
        <w:jc w:val="both"/>
        <w:rPr>
          <w:sz w:val="22"/>
          <w:szCs w:val="22"/>
        </w:rPr>
      </w:pPr>
      <w:r w:rsidRPr="00BA3211">
        <w:rPr>
          <w:sz w:val="22"/>
          <w:szCs w:val="22"/>
        </w:rPr>
        <w:t>Kijelentem, hogy</w:t>
      </w:r>
      <w:r w:rsidR="0041695F" w:rsidRPr="00BA3211">
        <w:rPr>
          <w:sz w:val="22"/>
          <w:szCs w:val="22"/>
        </w:rPr>
        <w:t xml:space="preserve"> 201</w:t>
      </w:r>
      <w:del w:id="20" w:author="PalffyTamas" w:date="2019-01-31T14:44:00Z">
        <w:r w:rsidR="009A2DB7" w:rsidRPr="00BA3211" w:rsidDel="004F49B1">
          <w:rPr>
            <w:sz w:val="22"/>
            <w:szCs w:val="22"/>
          </w:rPr>
          <w:delText>7</w:delText>
        </w:r>
      </w:del>
      <w:ins w:id="21" w:author="PalffyTamas" w:date="2020-01-07T12:04:00Z">
        <w:r w:rsidR="00807491">
          <w:rPr>
            <w:sz w:val="22"/>
            <w:szCs w:val="22"/>
          </w:rPr>
          <w:t>9</w:t>
        </w:r>
      </w:ins>
      <w:r w:rsidR="00830C70" w:rsidRPr="00BA3211">
        <w:rPr>
          <w:sz w:val="22"/>
          <w:szCs w:val="22"/>
        </w:rPr>
        <w:t xml:space="preserve">. </w:t>
      </w:r>
      <w:r w:rsidR="00871CD4" w:rsidRPr="00BA3211">
        <w:rPr>
          <w:sz w:val="22"/>
          <w:szCs w:val="22"/>
        </w:rPr>
        <w:t>évben</w:t>
      </w:r>
      <w:r w:rsidRPr="00BA3211">
        <w:rPr>
          <w:sz w:val="22"/>
          <w:szCs w:val="22"/>
        </w:rPr>
        <w:t xml:space="preserve"> az idegen</w:t>
      </w:r>
      <w:r w:rsidR="0014203A" w:rsidRPr="00BA3211">
        <w:rPr>
          <w:sz w:val="22"/>
          <w:szCs w:val="22"/>
        </w:rPr>
        <w:t xml:space="preserve">forgalmi adó ellenőrzése során hiányosságot </w:t>
      </w:r>
      <w:r w:rsidR="00871CD4" w:rsidRPr="00BA3211">
        <w:rPr>
          <w:sz w:val="22"/>
          <w:szCs w:val="22"/>
        </w:rPr>
        <w:t xml:space="preserve">az általam üzemeltett szálláshelyen </w:t>
      </w:r>
      <w:r w:rsidR="0014203A" w:rsidRPr="00BA3211">
        <w:rPr>
          <w:sz w:val="22"/>
          <w:szCs w:val="22"/>
        </w:rPr>
        <w:t>nem tártak fel, továbbá az önkormányzattal szemben lejárt adótartozásom nem áll fenn.</w:t>
      </w:r>
    </w:p>
    <w:p w:rsidR="0014203A" w:rsidRPr="00BA3211" w:rsidRDefault="0014203A" w:rsidP="00D34B9D">
      <w:pPr>
        <w:jc w:val="both"/>
        <w:rPr>
          <w:sz w:val="22"/>
          <w:szCs w:val="22"/>
        </w:rPr>
      </w:pPr>
      <w:r w:rsidRPr="00BA3211">
        <w:rPr>
          <w:sz w:val="22"/>
          <w:szCs w:val="22"/>
        </w:rPr>
        <w:t>Kijelentem, hogy a pályázat kedvező elbírálása esetén vállalom, hogy a pályázati összeg</w:t>
      </w:r>
      <w:r w:rsidR="006E6459" w:rsidRPr="00BA3211">
        <w:rPr>
          <w:sz w:val="22"/>
          <w:szCs w:val="22"/>
        </w:rPr>
        <w:t xml:space="preserve"> felhasználásáról </w:t>
      </w:r>
      <w:r w:rsidRPr="00BA3211">
        <w:rPr>
          <w:sz w:val="22"/>
          <w:szCs w:val="22"/>
        </w:rPr>
        <w:t xml:space="preserve">eredeti számla </w:t>
      </w:r>
      <w:r w:rsidR="006E6459" w:rsidRPr="00BA3211">
        <w:rPr>
          <w:sz w:val="22"/>
          <w:szCs w:val="22"/>
        </w:rPr>
        <w:t xml:space="preserve">másolatok </w:t>
      </w:r>
      <w:r w:rsidRPr="00BA3211">
        <w:rPr>
          <w:sz w:val="22"/>
          <w:szCs w:val="22"/>
        </w:rPr>
        <w:t xml:space="preserve">becsatolásával és fényképes dokumentációval </w:t>
      </w:r>
      <w:r w:rsidR="006E6459" w:rsidRPr="00BA3211">
        <w:rPr>
          <w:sz w:val="22"/>
          <w:szCs w:val="22"/>
        </w:rPr>
        <w:t>elszámolok</w:t>
      </w:r>
      <w:r w:rsidR="00F115FB" w:rsidRPr="00BA3211">
        <w:rPr>
          <w:sz w:val="22"/>
          <w:szCs w:val="22"/>
        </w:rPr>
        <w:t xml:space="preserve"> </w:t>
      </w:r>
      <w:r w:rsidR="00F115FB" w:rsidRPr="008A15AD">
        <w:rPr>
          <w:sz w:val="22"/>
          <w:szCs w:val="22"/>
        </w:rPr>
        <w:t>20</w:t>
      </w:r>
      <w:ins w:id="22" w:author="DomjanFanni@VISITBUK.LAN" w:date="2020-01-07T13:54:00Z">
        <w:r w:rsidR="00C446B4" w:rsidRPr="008A15AD">
          <w:rPr>
            <w:sz w:val="22"/>
            <w:szCs w:val="22"/>
          </w:rPr>
          <w:t>20</w:t>
        </w:r>
      </w:ins>
      <w:del w:id="23" w:author="DomjanFanni@VISITBUK.LAN" w:date="2020-01-07T13:54:00Z">
        <w:r w:rsidR="00F115FB" w:rsidRPr="008A15AD" w:rsidDel="00C446B4">
          <w:rPr>
            <w:sz w:val="22"/>
            <w:szCs w:val="22"/>
          </w:rPr>
          <w:delText>1</w:delText>
        </w:r>
      </w:del>
      <w:del w:id="24" w:author="PalffyTamas" w:date="2019-01-31T14:44:00Z">
        <w:r w:rsidR="00830C70" w:rsidRPr="008A15AD" w:rsidDel="004F49B1">
          <w:rPr>
            <w:sz w:val="22"/>
            <w:szCs w:val="22"/>
          </w:rPr>
          <w:delText>8</w:delText>
        </w:r>
      </w:del>
      <w:ins w:id="25" w:author="PalffyTamas" w:date="2019-01-31T14:44:00Z">
        <w:del w:id="26" w:author="DomjanFanni@VISITBUK.LAN" w:date="2020-01-07T13:54:00Z">
          <w:r w:rsidR="004F49B1" w:rsidRPr="008A15AD" w:rsidDel="00C446B4">
            <w:rPr>
              <w:sz w:val="22"/>
              <w:szCs w:val="22"/>
            </w:rPr>
            <w:delText>9</w:delText>
          </w:r>
        </w:del>
      </w:ins>
      <w:r w:rsidR="00F115FB" w:rsidRPr="008A15AD">
        <w:rPr>
          <w:sz w:val="22"/>
          <w:szCs w:val="22"/>
        </w:rPr>
        <w:t>.0</w:t>
      </w:r>
      <w:ins w:id="27" w:author="PalffyTamas" w:date="2019-01-31T14:44:00Z">
        <w:r w:rsidR="004F49B1" w:rsidRPr="008A15AD">
          <w:rPr>
            <w:sz w:val="22"/>
            <w:szCs w:val="22"/>
          </w:rPr>
          <w:t>7.01</w:t>
        </w:r>
      </w:ins>
      <w:del w:id="28" w:author="PalffyTamas" w:date="2019-01-31T14:44:00Z">
        <w:r w:rsidR="00F115FB" w:rsidRPr="00BA3211" w:rsidDel="004F49B1">
          <w:rPr>
            <w:sz w:val="22"/>
            <w:szCs w:val="22"/>
          </w:rPr>
          <w:delText>6.</w:delText>
        </w:r>
        <w:r w:rsidR="00830C70" w:rsidRPr="00BA3211" w:rsidDel="004F49B1">
          <w:rPr>
            <w:sz w:val="22"/>
            <w:szCs w:val="22"/>
          </w:rPr>
          <w:delText>29</w:delText>
        </w:r>
      </w:del>
      <w:r w:rsidR="00F115FB" w:rsidRPr="00BA3211">
        <w:rPr>
          <w:sz w:val="22"/>
          <w:szCs w:val="22"/>
        </w:rPr>
        <w:t>-ig</w:t>
      </w:r>
    </w:p>
    <w:p w:rsidR="00E135E2" w:rsidRPr="00BA3211" w:rsidRDefault="00E135E2" w:rsidP="00D34B9D">
      <w:pPr>
        <w:jc w:val="both"/>
        <w:rPr>
          <w:sz w:val="22"/>
          <w:szCs w:val="22"/>
        </w:rPr>
      </w:pPr>
      <w:r w:rsidRPr="00BA3211">
        <w:rPr>
          <w:sz w:val="22"/>
          <w:szCs w:val="22"/>
        </w:rPr>
        <w:t>Kijelentem, hogy</w:t>
      </w:r>
      <w:ins w:id="29" w:author="PalffyTamas" w:date="2020-01-07T11:55:00Z">
        <w:r w:rsidR="00807491">
          <w:rPr>
            <w:sz w:val="22"/>
            <w:szCs w:val="22"/>
          </w:rPr>
          <w:t xml:space="preserve"> t</w:t>
        </w:r>
      </w:ins>
      <w:ins w:id="30" w:author="PalffyTamas" w:date="2020-01-07T12:04:00Z">
        <w:r w:rsidR="00807491">
          <w:rPr>
            <w:sz w:val="22"/>
            <w:szCs w:val="22"/>
          </w:rPr>
          <w:t>a</w:t>
        </w:r>
      </w:ins>
      <w:ins w:id="31" w:author="PalffyTamas" w:date="2020-01-07T11:55:00Z">
        <w:r w:rsidR="00807491">
          <w:rPr>
            <w:sz w:val="22"/>
            <w:szCs w:val="22"/>
          </w:rPr>
          <w:t xml:space="preserve">g </w:t>
        </w:r>
      </w:ins>
      <w:ins w:id="32" w:author="PalffyTamas" w:date="2020-01-07T12:05:00Z">
        <w:r w:rsidR="00807491">
          <w:rPr>
            <w:sz w:val="22"/>
            <w:szCs w:val="22"/>
          </w:rPr>
          <w:t>vagyok</w:t>
        </w:r>
        <w:r w:rsidR="00807491" w:rsidRPr="00807491">
          <w:t xml:space="preserve"> </w:t>
        </w:r>
        <w:r w:rsidR="00807491" w:rsidRPr="00807491">
          <w:rPr>
            <w:sz w:val="22"/>
            <w:szCs w:val="22"/>
          </w:rPr>
          <w:t xml:space="preserve">a Büki Szobakiadók Szövetségében és a Bük, Bükfürdő Közhasznú Turisztikai Egyesületben, </w:t>
        </w:r>
      </w:ins>
      <w:ins w:id="33" w:author="PalffyTamas" w:date="2020-01-07T11:55:00Z">
        <w:r w:rsidR="00807491">
          <w:rPr>
            <w:sz w:val="22"/>
            <w:szCs w:val="22"/>
          </w:rPr>
          <w:t xml:space="preserve">illetve </w:t>
        </w:r>
      </w:ins>
      <w:del w:id="34" w:author="DomjanFanni@VISITBUK.LAN" w:date="2020-01-07T13:55:00Z">
        <w:r w:rsidRPr="00BA3211" w:rsidDel="00C446B4">
          <w:rPr>
            <w:sz w:val="22"/>
            <w:szCs w:val="22"/>
          </w:rPr>
          <w:delText xml:space="preserve"> </w:delText>
        </w:r>
      </w:del>
      <w:r w:rsidRPr="00BA3211">
        <w:rPr>
          <w:sz w:val="22"/>
          <w:szCs w:val="22"/>
        </w:rPr>
        <w:t xml:space="preserve">vállalom tagsági jogviszonyom fenntartását </w:t>
      </w:r>
      <w:bookmarkStart w:id="35" w:name="_Hlk505107136"/>
      <w:r w:rsidR="00AD376E" w:rsidRPr="00BA3211">
        <w:rPr>
          <w:sz w:val="22"/>
          <w:szCs w:val="22"/>
        </w:rPr>
        <w:t>és a tagsági kötelezettségek teljesítését</w:t>
      </w:r>
      <w:bookmarkEnd w:id="35"/>
      <w:r w:rsidR="00AD376E" w:rsidRPr="00BA3211">
        <w:rPr>
          <w:sz w:val="22"/>
          <w:szCs w:val="22"/>
        </w:rPr>
        <w:t xml:space="preserve"> </w:t>
      </w:r>
      <w:r w:rsidRPr="00BA3211">
        <w:rPr>
          <w:sz w:val="22"/>
          <w:szCs w:val="22"/>
        </w:rPr>
        <w:t>a pályázat megvalósítását</w:t>
      </w:r>
      <w:r w:rsidR="006407C8" w:rsidRPr="00BA3211">
        <w:rPr>
          <w:sz w:val="22"/>
          <w:szCs w:val="22"/>
        </w:rPr>
        <w:t xml:space="preserve"> (a támogatás folyósítását)</w:t>
      </w:r>
      <w:r w:rsidRPr="00BA3211">
        <w:rPr>
          <w:sz w:val="22"/>
          <w:szCs w:val="22"/>
        </w:rPr>
        <w:t xml:space="preserve"> követő 2 évig a Büki Szobakiadók Szövetségében és a Bük, Bükfürdő Közhasznú Turisztikai Egyesületben</w:t>
      </w:r>
      <w:del w:id="36" w:author="PalffyTamas" w:date="2020-01-07T11:57:00Z">
        <w:r w:rsidRPr="00BA3211" w:rsidDel="00807491">
          <w:rPr>
            <w:sz w:val="22"/>
            <w:szCs w:val="22"/>
          </w:rPr>
          <w:delText>.</w:delText>
        </w:r>
      </w:del>
      <w:ins w:id="37" w:author="PalffyTamas" w:date="2020-01-07T11:57:00Z">
        <w:r w:rsidR="00807491">
          <w:rPr>
            <w:sz w:val="22"/>
            <w:szCs w:val="22"/>
          </w:rPr>
          <w:t>, l</w:t>
        </w:r>
      </w:ins>
      <w:ins w:id="38" w:author="PalffyTamas" w:date="2020-01-07T11:56:00Z">
        <w:r w:rsidR="00807491">
          <w:rPr>
            <w:sz w:val="22"/>
            <w:szCs w:val="22"/>
          </w:rPr>
          <w:t xml:space="preserve">ejárt tartozással nem </w:t>
        </w:r>
      </w:ins>
      <w:ins w:id="39" w:author="PalffyTamas" w:date="2020-01-07T12:05:00Z">
        <w:r w:rsidR="00807491">
          <w:rPr>
            <w:sz w:val="22"/>
            <w:szCs w:val="22"/>
          </w:rPr>
          <w:t>rendelkezem</w:t>
        </w:r>
      </w:ins>
      <w:ins w:id="40" w:author="PalffyTamas" w:date="2020-01-07T11:56:00Z">
        <w:r w:rsidR="00807491">
          <w:rPr>
            <w:sz w:val="22"/>
            <w:szCs w:val="22"/>
          </w:rPr>
          <w:t xml:space="preserve"> </w:t>
        </w:r>
      </w:ins>
      <w:ins w:id="41" w:author="PalffyTamas" w:date="2020-01-07T11:57:00Z">
        <w:r w:rsidR="00807491">
          <w:rPr>
            <w:sz w:val="22"/>
            <w:szCs w:val="22"/>
          </w:rPr>
          <w:t>feléjük.</w:t>
        </w:r>
      </w:ins>
    </w:p>
    <w:p w:rsidR="00E135E2" w:rsidRPr="00BA3211" w:rsidRDefault="00E135E2" w:rsidP="00D34B9D">
      <w:pPr>
        <w:jc w:val="both"/>
        <w:rPr>
          <w:sz w:val="22"/>
          <w:szCs w:val="22"/>
        </w:rPr>
      </w:pPr>
      <w:r w:rsidRPr="00BA3211">
        <w:rPr>
          <w:sz w:val="22"/>
          <w:szCs w:val="22"/>
        </w:rPr>
        <w:t>Kijelentem, hogy betartom a vendég fogadása, elszállásolása körében a helyi önkormányzati rendeletekben foglaltakat, tisztességesen és a többi szállásadóval kölcsönösen együttműködve járok el, továbbá nem működök együtt, illetve nem nyújtok segítséget az illegális vendégközvetítőknek (szobára terelőknek).</w:t>
      </w:r>
    </w:p>
    <w:p w:rsidR="00E135E2" w:rsidRPr="00BA3211" w:rsidRDefault="00E135E2" w:rsidP="00D34B9D">
      <w:pPr>
        <w:jc w:val="both"/>
        <w:rPr>
          <w:sz w:val="22"/>
          <w:szCs w:val="22"/>
        </w:rPr>
      </w:pPr>
      <w:r w:rsidRPr="00BA3211">
        <w:rPr>
          <w:sz w:val="22"/>
          <w:szCs w:val="22"/>
        </w:rPr>
        <w:t xml:space="preserve">Vállalom, hogy </w:t>
      </w:r>
      <w:bookmarkStart w:id="42" w:name="_Hlk505107160"/>
      <w:r w:rsidR="006407C8" w:rsidRPr="00BA3211">
        <w:rPr>
          <w:sz w:val="22"/>
          <w:szCs w:val="22"/>
        </w:rPr>
        <w:t xml:space="preserve">én magam (vagy a Ptk. szerinti jogutódom) </w:t>
      </w:r>
      <w:bookmarkEnd w:id="42"/>
      <w:r w:rsidRPr="00BA3211">
        <w:rPr>
          <w:sz w:val="22"/>
          <w:szCs w:val="22"/>
        </w:rPr>
        <w:t xml:space="preserve">a jelen pályázati beruházás által érintett szálláshelyen a megpályázott fejlesztést és a tevékenységet a pályázat megvalósítását </w:t>
      </w:r>
      <w:r w:rsidR="006407C8" w:rsidRPr="00BA3211">
        <w:rPr>
          <w:sz w:val="22"/>
          <w:szCs w:val="22"/>
        </w:rPr>
        <w:t xml:space="preserve">(a támogatás folyósítását) </w:t>
      </w:r>
      <w:r w:rsidRPr="00BA3211">
        <w:rPr>
          <w:sz w:val="22"/>
          <w:szCs w:val="22"/>
        </w:rPr>
        <w:t>követő 2 évig fenntartom.</w:t>
      </w:r>
    </w:p>
    <w:p w:rsidR="00E135E2" w:rsidRPr="00706910" w:rsidRDefault="00E135E2" w:rsidP="00D34B9D">
      <w:pPr>
        <w:jc w:val="both"/>
        <w:rPr>
          <w:sz w:val="22"/>
          <w:szCs w:val="22"/>
        </w:rPr>
      </w:pPr>
      <w:r w:rsidRPr="00BA3211">
        <w:rPr>
          <w:sz w:val="22"/>
          <w:szCs w:val="22"/>
        </w:rPr>
        <w:t>Hozzájárulok, a pályázat keretében rendelkezésre bocsátott minden és bármely adatom (pl. az adótitoknak minősülő IFA-befizetési adatok) pályázat céljával összefüggő kezeléséhez</w:t>
      </w:r>
      <w:r w:rsidR="00830C70" w:rsidRPr="00BA3211">
        <w:rPr>
          <w:sz w:val="22"/>
          <w:szCs w:val="22"/>
        </w:rPr>
        <w:t>, ellenőrzéséhez</w:t>
      </w:r>
      <w:r w:rsidR="00AD376E" w:rsidRPr="00BA3211">
        <w:rPr>
          <w:sz w:val="22"/>
          <w:szCs w:val="22"/>
        </w:rPr>
        <w:t xml:space="preserve">. Hozzájárulok, hogy a pályázat elbíráláshoz kapcsolódóan a fentiekkel összefüggésben a Büki Közös Önkormányzati Hivatal az általa vezetett és kezelt nyilvántartásokból adatot szolgáltasson a BBKTE részére. </w:t>
      </w:r>
    </w:p>
    <w:p w:rsidR="00F86B10" w:rsidRPr="00706910" w:rsidRDefault="00F86B10" w:rsidP="00D34B9D">
      <w:pPr>
        <w:jc w:val="both"/>
        <w:rPr>
          <w:sz w:val="22"/>
          <w:szCs w:val="22"/>
        </w:rPr>
      </w:pPr>
    </w:p>
    <w:p w:rsidR="006E6459" w:rsidRPr="00706910" w:rsidRDefault="006E6459" w:rsidP="00D34B9D">
      <w:pPr>
        <w:jc w:val="both"/>
        <w:rPr>
          <w:sz w:val="22"/>
          <w:szCs w:val="22"/>
        </w:rPr>
      </w:pPr>
    </w:p>
    <w:p w:rsidR="00F30855" w:rsidRPr="00706910" w:rsidRDefault="00181AE6" w:rsidP="00F30855">
      <w:pPr>
        <w:rPr>
          <w:b/>
        </w:rPr>
      </w:pPr>
      <w:r w:rsidRPr="00706910">
        <w:rPr>
          <w:b/>
        </w:rPr>
        <w:t>Bük</w:t>
      </w:r>
      <w:r w:rsidR="0041695F" w:rsidRPr="00706910">
        <w:rPr>
          <w:b/>
        </w:rPr>
        <w:t>, 20</w:t>
      </w:r>
      <w:ins w:id="43" w:author="PalffyTamas" w:date="2020-01-07T12:11:00Z">
        <w:r w:rsidR="00807491">
          <w:rPr>
            <w:b/>
          </w:rPr>
          <w:t>20</w:t>
        </w:r>
      </w:ins>
      <w:del w:id="44" w:author="PalffyTamas" w:date="2020-01-07T12:11:00Z">
        <w:r w:rsidR="0041695F" w:rsidRPr="00706910" w:rsidDel="00807491">
          <w:rPr>
            <w:b/>
          </w:rPr>
          <w:delText>1</w:delText>
        </w:r>
      </w:del>
      <w:del w:id="45" w:author="PalffyTamas" w:date="2019-01-31T14:44:00Z">
        <w:r w:rsidR="00830C70" w:rsidDel="004F49B1">
          <w:rPr>
            <w:b/>
          </w:rPr>
          <w:delText>8</w:delText>
        </w:r>
      </w:del>
      <w:r w:rsidR="00F30855" w:rsidRPr="00706910">
        <w:rPr>
          <w:b/>
        </w:rPr>
        <w:t>. ……………………… hó ……… nap</w:t>
      </w:r>
    </w:p>
    <w:p w:rsidR="0014203A" w:rsidRPr="00706910" w:rsidRDefault="0014203A" w:rsidP="0014203A">
      <w:pPr>
        <w:jc w:val="right"/>
        <w:rPr>
          <w:b/>
        </w:rPr>
      </w:pPr>
      <w:r w:rsidRPr="00706910">
        <w:rPr>
          <w:b/>
        </w:rPr>
        <w:t>……………………………………….</w:t>
      </w:r>
    </w:p>
    <w:p w:rsidR="006E6459" w:rsidRPr="00706910" w:rsidRDefault="006E6459" w:rsidP="004D7693">
      <w:pPr>
        <w:tabs>
          <w:tab w:val="left" w:pos="5954"/>
        </w:tabs>
        <w:jc w:val="center"/>
        <w:rPr>
          <w:b/>
        </w:rPr>
      </w:pPr>
      <w:r w:rsidRPr="00706910">
        <w:rPr>
          <w:b/>
        </w:rPr>
        <w:tab/>
      </w:r>
      <w:r w:rsidR="00444C19">
        <w:rPr>
          <w:b/>
        </w:rPr>
        <w:t xml:space="preserve">           </w:t>
      </w:r>
      <w:r w:rsidR="00F30855" w:rsidRPr="00706910">
        <w:rPr>
          <w:b/>
        </w:rPr>
        <w:t>p</w:t>
      </w:r>
      <w:r w:rsidR="0014203A" w:rsidRPr="00706910">
        <w:rPr>
          <w:b/>
        </w:rPr>
        <w:t>ályázó aláírása</w:t>
      </w:r>
    </w:p>
    <w:p w:rsidR="006E6459" w:rsidRPr="00706910" w:rsidRDefault="006E6459" w:rsidP="006E6459">
      <w:pPr>
        <w:pStyle w:val="llb"/>
      </w:pPr>
    </w:p>
    <w:p w:rsidR="004C42D1" w:rsidRPr="00706910" w:rsidRDefault="004C42D1">
      <w:pPr>
        <w:rPr>
          <w:b/>
        </w:rPr>
        <w:sectPr w:rsidR="004C42D1" w:rsidRPr="00706910" w:rsidSect="00307452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284" w:footer="708" w:gutter="0"/>
          <w:cols w:space="708"/>
          <w:titlePg/>
          <w:docGrid w:linePitch="360"/>
          <w:sectPrChange w:id="54" w:author="DomjanFanni@VISITBUK.LAN" w:date="2020-02-11T10:42:00Z">
            <w:sectPr w:rsidR="004C42D1" w:rsidRPr="00706910" w:rsidSect="00307452">
              <w:pgMar w:top="720" w:right="720" w:bottom="720" w:left="720" w:header="284" w:footer="708" w:gutter="0"/>
              <w:titlePg w:val="0"/>
            </w:sectPr>
          </w:sectPrChange>
        </w:sectPr>
      </w:pPr>
    </w:p>
    <w:p w:rsidR="001622F2" w:rsidRPr="003F5FD0" w:rsidRDefault="001622F2" w:rsidP="001622F2">
      <w:pPr>
        <w:rPr>
          <w:sz w:val="20"/>
          <w:szCs w:val="20"/>
        </w:rPr>
      </w:pPr>
      <w:r w:rsidRPr="00706910">
        <w:rPr>
          <w:b/>
        </w:rPr>
        <w:lastRenderedPageBreak/>
        <w:t>A minőségfejlesztési támogatás igényb</w:t>
      </w:r>
      <w:r w:rsidR="006E6459" w:rsidRPr="00706910">
        <w:rPr>
          <w:b/>
        </w:rPr>
        <w:t>evételének</w:t>
      </w:r>
      <w:r w:rsidR="00CF5EBA" w:rsidRPr="00706910">
        <w:rPr>
          <w:b/>
        </w:rPr>
        <w:t xml:space="preserve"> bemutatása: </w:t>
      </w:r>
      <w:r w:rsidR="003F5FD0">
        <w:rPr>
          <w:b/>
        </w:rPr>
        <w:tab/>
      </w:r>
      <w:r w:rsidR="003F5FD0">
        <w:rPr>
          <w:b/>
        </w:rPr>
        <w:tab/>
      </w:r>
      <w:r w:rsidR="003F5FD0">
        <w:rPr>
          <w:b/>
        </w:rPr>
        <w:tab/>
      </w:r>
      <w:r w:rsidR="003F5FD0">
        <w:rPr>
          <w:b/>
        </w:rPr>
        <w:tab/>
      </w:r>
      <w:r w:rsidR="003F5FD0">
        <w:rPr>
          <w:b/>
        </w:rPr>
        <w:tab/>
      </w:r>
      <w:r w:rsidR="003F5FD0">
        <w:rPr>
          <w:b/>
        </w:rPr>
        <w:tab/>
      </w:r>
      <w:r w:rsidR="003F5FD0">
        <w:rPr>
          <w:b/>
        </w:rPr>
        <w:tab/>
      </w:r>
      <w:r w:rsidR="003F5FD0">
        <w:rPr>
          <w:b/>
        </w:rPr>
        <w:tab/>
      </w:r>
      <w:r w:rsidR="003F5FD0" w:rsidRPr="003F5FD0">
        <w:rPr>
          <w:sz w:val="20"/>
          <w:szCs w:val="20"/>
        </w:rPr>
        <w:t>Pályázati Űrlap 3. oldal</w:t>
      </w:r>
    </w:p>
    <w:p w:rsidR="006E6459" w:rsidRPr="00706910" w:rsidRDefault="00C77F9D" w:rsidP="006E6459">
      <w:r w:rsidRPr="00706910">
        <w:t xml:space="preserve">Az alábbi tételek kizárólag a </w:t>
      </w:r>
      <w:r w:rsidR="006E6459" w:rsidRPr="00706910">
        <w:t>vendégek kényelmét szolgálják, a vendégtérben kerülnek elhelyezésre</w:t>
      </w:r>
      <w:r w:rsidR="007E0F8C">
        <w:t>, kialakításra</w:t>
      </w:r>
      <w:r w:rsidR="006E6459" w:rsidRPr="00706910">
        <w:t>:</w:t>
      </w:r>
    </w:p>
    <w:tbl>
      <w:tblPr>
        <w:tblW w:w="1548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1"/>
        <w:gridCol w:w="5911"/>
        <w:gridCol w:w="1276"/>
        <w:gridCol w:w="1417"/>
        <w:gridCol w:w="1718"/>
      </w:tblGrid>
      <w:tr w:rsidR="00CA01ED" w:rsidRPr="00706910" w:rsidTr="00870D3E">
        <w:trPr>
          <w:trHeight w:val="900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069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Támogatható beszerzés</w:t>
            </w:r>
            <w:r w:rsidR="003F5FD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, beruházás</w:t>
            </w:r>
            <w:r w:rsidRPr="007069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megnevezése</w:t>
            </w:r>
            <w:r w:rsidR="00F0057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</w:t>
            </w:r>
            <w:r w:rsidR="00F00570" w:rsidRPr="007A1175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(Egy pályázóhoz tartozó több szálláshely esetén a beruházással megcélzott szálláshely megnevezése)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069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Tervezett beszerzés</w:t>
            </w:r>
            <w:r w:rsidR="007E0F8C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>, beruházás</w:t>
            </w:r>
            <w:r w:rsidRPr="0070691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  <w:t xml:space="preserve"> pontos meghatározás </w:t>
            </w:r>
            <w:r w:rsidRPr="00706910">
              <w:rPr>
                <w:rFonts w:eastAsia="Times New Roman"/>
                <w:bCs/>
                <w:color w:val="000000"/>
                <w:sz w:val="22"/>
                <w:szCs w:val="22"/>
                <w:lang w:eastAsia="hu-HU"/>
              </w:rPr>
              <w:t>(</w:t>
            </w:r>
            <w:r w:rsidR="00870D3E" w:rsidRPr="00706910">
              <w:rPr>
                <w:rFonts w:eastAsia="Times New Roman"/>
                <w:bCs/>
                <w:color w:val="000000"/>
                <w:sz w:val="22"/>
                <w:szCs w:val="22"/>
                <w:lang w:eastAsia="hu-HU"/>
              </w:rPr>
              <w:t xml:space="preserve">eszköz neve, </w:t>
            </w:r>
            <w:r w:rsidRPr="00706910">
              <w:rPr>
                <w:rFonts w:eastAsia="Times New Roman"/>
                <w:bCs/>
                <w:color w:val="000000"/>
                <w:sz w:val="22"/>
                <w:szCs w:val="22"/>
                <w:lang w:eastAsia="hu-HU"/>
              </w:rPr>
              <w:t>típus</w:t>
            </w:r>
            <w:r w:rsidR="00870D3E" w:rsidRPr="00706910">
              <w:rPr>
                <w:rFonts w:eastAsia="Times New Roman"/>
                <w:bCs/>
                <w:color w:val="000000"/>
                <w:sz w:val="22"/>
                <w:szCs w:val="22"/>
                <w:lang w:eastAsia="hu-HU"/>
              </w:rPr>
              <w:t>a</w:t>
            </w:r>
            <w:r w:rsidRPr="00706910">
              <w:rPr>
                <w:rFonts w:eastAsia="Times New Roman"/>
                <w:bCs/>
                <w:color w:val="000000"/>
                <w:sz w:val="22"/>
                <w:szCs w:val="22"/>
                <w:lang w:eastAsia="hu-HU"/>
              </w:rPr>
              <w:t>, méret</w:t>
            </w:r>
            <w:r w:rsidR="00870D3E" w:rsidRPr="00706910">
              <w:rPr>
                <w:rFonts w:eastAsia="Times New Roman"/>
                <w:bCs/>
                <w:color w:val="000000"/>
                <w:sz w:val="22"/>
                <w:szCs w:val="22"/>
                <w:lang w:eastAsia="hu-HU"/>
              </w:rPr>
              <w:t>e</w:t>
            </w:r>
            <w:r w:rsidRPr="00706910">
              <w:rPr>
                <w:rFonts w:eastAsia="Times New Roman"/>
                <w:bCs/>
                <w:color w:val="000000"/>
                <w:sz w:val="22"/>
                <w:szCs w:val="22"/>
                <w:lang w:eastAsia="hu-HU"/>
              </w:rPr>
              <w:t>, teljesítmény</w:t>
            </w:r>
            <w:r w:rsidR="00870D3E" w:rsidRPr="00706910">
              <w:rPr>
                <w:rFonts w:eastAsia="Times New Roman"/>
                <w:bCs/>
                <w:color w:val="000000"/>
                <w:sz w:val="22"/>
                <w:szCs w:val="22"/>
                <w:lang w:eastAsia="hu-HU"/>
              </w:rPr>
              <w:t>e, funkciói</w:t>
            </w:r>
            <w:r w:rsidRPr="00706910">
              <w:rPr>
                <w:rFonts w:eastAsia="Times New Roman"/>
                <w:bCs/>
                <w:color w:val="000000"/>
                <w:sz w:val="22"/>
                <w:szCs w:val="22"/>
                <w:lang w:eastAsia="hu-H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C42D1" w:rsidRPr="00706910" w:rsidRDefault="00870D3E" w:rsidP="00870D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706910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Tervezett e</w:t>
            </w:r>
            <w:r w:rsidR="004C42D1" w:rsidRPr="00706910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gységár (bruttó Ft)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4C42D1" w:rsidRPr="00706910" w:rsidRDefault="00CA01ED" w:rsidP="00870D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706910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Tervezett m</w:t>
            </w:r>
            <w:r w:rsidR="004C42D1" w:rsidRPr="00706910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ennyiség</w:t>
            </w:r>
          </w:p>
          <w:p w:rsidR="00870D3E" w:rsidRPr="00706910" w:rsidRDefault="00870D3E" w:rsidP="00870D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706910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(db)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4C42D1" w:rsidRPr="00706910" w:rsidRDefault="00870D3E" w:rsidP="00870D3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</w:pPr>
            <w:r w:rsidRPr="00706910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>Tervezett beszerzés ár összesen</w:t>
            </w:r>
            <w:r w:rsidR="004C42D1" w:rsidRPr="00706910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 xml:space="preserve"> (bruttó Ft)</w:t>
            </w:r>
          </w:p>
        </w:tc>
      </w:tr>
      <w:tr w:rsidR="00CA01ED" w:rsidRPr="00706910" w:rsidTr="00181AE6">
        <w:trPr>
          <w:trHeight w:val="30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CA01ED" w:rsidRPr="00706910" w:rsidTr="00181AE6">
        <w:trPr>
          <w:trHeight w:val="30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CA01ED" w:rsidRPr="00706910" w:rsidTr="00181AE6">
        <w:trPr>
          <w:trHeight w:val="30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CA01ED" w:rsidRPr="00706910" w:rsidTr="00181AE6">
        <w:trPr>
          <w:trHeight w:val="30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CA01ED" w:rsidRPr="00181AE6" w:rsidTr="00181AE6">
        <w:trPr>
          <w:trHeight w:val="30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706910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  <w:tr w:rsidR="00CA01ED" w:rsidRPr="00181AE6" w:rsidTr="00181AE6">
        <w:trPr>
          <w:trHeight w:val="30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</w:tr>
      <w:tr w:rsidR="00CA01ED" w:rsidRPr="00181AE6" w:rsidTr="00181AE6">
        <w:trPr>
          <w:trHeight w:val="30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</w:tr>
      <w:tr w:rsidR="00CA01ED" w:rsidRPr="00181AE6" w:rsidTr="00181AE6">
        <w:trPr>
          <w:trHeight w:val="60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</w:tr>
      <w:tr w:rsidR="00CA01ED" w:rsidRPr="00181AE6" w:rsidTr="00181AE6">
        <w:trPr>
          <w:trHeight w:val="60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</w:tr>
      <w:tr w:rsidR="00CA01ED" w:rsidRPr="00181AE6" w:rsidTr="00181AE6">
        <w:trPr>
          <w:trHeight w:val="30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D1" w:rsidRPr="00181AE6" w:rsidRDefault="004C42D1" w:rsidP="004C42D1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</w:tr>
      <w:tr w:rsidR="00CA01ED" w:rsidRPr="00181AE6" w:rsidTr="00181AE6">
        <w:trPr>
          <w:trHeight w:val="30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</w:tr>
      <w:tr w:rsidR="00CA01ED" w:rsidRPr="00181AE6" w:rsidTr="00181AE6">
        <w:trPr>
          <w:trHeight w:val="30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</w:tr>
      <w:tr w:rsidR="00CA01ED" w:rsidRPr="00181AE6" w:rsidTr="00181AE6">
        <w:trPr>
          <w:trHeight w:val="300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</w:tr>
      <w:tr w:rsidR="00CA01ED" w:rsidRPr="006E6459" w:rsidTr="00870D3E">
        <w:trPr>
          <w:trHeight w:val="300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C42D1" w:rsidRPr="00181AE6" w:rsidRDefault="004C42D1" w:rsidP="006E6459">
            <w:pPr>
              <w:spacing w:after="0" w:line="240" w:lineRule="auto"/>
              <w:rPr>
                <w:rFonts w:eastAsia="Calibri"/>
                <w:b/>
                <w:bCs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4C42D1" w:rsidRPr="00181AE6" w:rsidRDefault="004C42D1" w:rsidP="00870D3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C42D1" w:rsidRPr="00181AE6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highlight w:val="yellow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C42D1" w:rsidRPr="006E6459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:rsidR="004C42D1" w:rsidRPr="006E6459" w:rsidRDefault="004C42D1" w:rsidP="006E6459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hu-HU"/>
              </w:rPr>
            </w:pPr>
          </w:p>
        </w:tc>
      </w:tr>
    </w:tbl>
    <w:p w:rsidR="006E6459" w:rsidRDefault="006E6459" w:rsidP="006E6459"/>
    <w:p w:rsidR="006E6459" w:rsidRDefault="006E6459" w:rsidP="006E6459">
      <w:pPr>
        <w:rPr>
          <w:b/>
        </w:rPr>
      </w:pPr>
      <w:r w:rsidRPr="00C63079">
        <w:rPr>
          <w:b/>
        </w:rPr>
        <w:t>Támogatásra igényelt forrás</w:t>
      </w:r>
      <w:r w:rsidR="00C63079">
        <w:rPr>
          <w:b/>
        </w:rPr>
        <w:t xml:space="preserve"> összege</w:t>
      </w:r>
      <w:r w:rsidR="004C42D1">
        <w:rPr>
          <w:b/>
        </w:rPr>
        <w:t xml:space="preserve"> mindösszesen</w:t>
      </w:r>
      <w:r w:rsidRPr="00C63079">
        <w:rPr>
          <w:b/>
        </w:rPr>
        <w:t>: ……………………………… Ft</w:t>
      </w:r>
    </w:p>
    <w:p w:rsidR="00F86B10" w:rsidRPr="00C63079" w:rsidRDefault="00F86B10" w:rsidP="006E6459">
      <w:pPr>
        <w:rPr>
          <w:b/>
        </w:rPr>
      </w:pPr>
    </w:p>
    <w:p w:rsidR="00F86B10" w:rsidRPr="00706910" w:rsidRDefault="00F86B10" w:rsidP="00F86B10">
      <w:pPr>
        <w:ind w:left="11328" w:firstLine="708"/>
        <w:rPr>
          <w:b/>
        </w:rPr>
      </w:pPr>
      <w:r w:rsidRPr="00706910">
        <w:rPr>
          <w:b/>
        </w:rPr>
        <w:t>………………………………..</w:t>
      </w:r>
    </w:p>
    <w:p w:rsidR="004C42D1" w:rsidRPr="00706910" w:rsidRDefault="00F86B10" w:rsidP="00F86B10">
      <w:pPr>
        <w:rPr>
          <w:b/>
        </w:rPr>
      </w:pPr>
      <w:r w:rsidRPr="00706910">
        <w:rPr>
          <w:b/>
        </w:rPr>
        <w:tab/>
      </w:r>
      <w:r w:rsidRPr="00706910">
        <w:rPr>
          <w:b/>
        </w:rPr>
        <w:tab/>
      </w:r>
      <w:r w:rsidRPr="00706910">
        <w:rPr>
          <w:b/>
        </w:rPr>
        <w:tab/>
      </w:r>
      <w:r w:rsidRPr="00706910">
        <w:rPr>
          <w:b/>
        </w:rPr>
        <w:tab/>
      </w:r>
      <w:r w:rsidRPr="00706910">
        <w:rPr>
          <w:b/>
        </w:rPr>
        <w:tab/>
      </w:r>
      <w:r w:rsidRPr="00706910">
        <w:rPr>
          <w:b/>
        </w:rPr>
        <w:tab/>
      </w:r>
      <w:r w:rsidRPr="00706910">
        <w:rPr>
          <w:b/>
        </w:rPr>
        <w:tab/>
      </w:r>
      <w:r w:rsidRPr="00706910">
        <w:rPr>
          <w:b/>
        </w:rPr>
        <w:tab/>
      </w:r>
      <w:r w:rsidRPr="00706910">
        <w:rPr>
          <w:b/>
        </w:rPr>
        <w:tab/>
      </w:r>
      <w:r w:rsidRPr="00706910">
        <w:rPr>
          <w:b/>
        </w:rPr>
        <w:tab/>
      </w:r>
      <w:r w:rsidRPr="00706910">
        <w:rPr>
          <w:b/>
        </w:rPr>
        <w:tab/>
      </w:r>
      <w:r w:rsidRPr="00706910">
        <w:rPr>
          <w:b/>
        </w:rPr>
        <w:tab/>
      </w:r>
      <w:r w:rsidRPr="00706910">
        <w:rPr>
          <w:b/>
        </w:rPr>
        <w:tab/>
      </w:r>
      <w:r w:rsidRPr="00706910">
        <w:rPr>
          <w:b/>
        </w:rPr>
        <w:tab/>
      </w:r>
      <w:r w:rsidRPr="00706910">
        <w:rPr>
          <w:b/>
        </w:rPr>
        <w:tab/>
      </w:r>
      <w:r w:rsidRPr="00706910">
        <w:rPr>
          <w:b/>
        </w:rPr>
        <w:tab/>
      </w:r>
      <w:r w:rsidRPr="00706910">
        <w:rPr>
          <w:b/>
        </w:rPr>
        <w:tab/>
        <w:t xml:space="preserve">         pályázó aláírása</w:t>
      </w:r>
    </w:p>
    <w:p w:rsidR="004C42D1" w:rsidRPr="00706910" w:rsidRDefault="004C42D1" w:rsidP="001622F2">
      <w:pPr>
        <w:rPr>
          <w:b/>
        </w:rPr>
      </w:pPr>
    </w:p>
    <w:p w:rsidR="004C42D1" w:rsidRPr="00706910" w:rsidRDefault="004C42D1" w:rsidP="001622F2">
      <w:pPr>
        <w:rPr>
          <w:b/>
        </w:rPr>
        <w:sectPr w:rsidR="004C42D1" w:rsidRPr="00706910" w:rsidSect="004C42D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E6459" w:rsidRPr="003F5FD0" w:rsidRDefault="003F5FD0" w:rsidP="001622F2">
      <w:pPr>
        <w:rPr>
          <w:sz w:val="20"/>
          <w:szCs w:val="20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F5FD0">
        <w:rPr>
          <w:sz w:val="20"/>
          <w:szCs w:val="20"/>
        </w:rPr>
        <w:t>Pályázati Űrlap 4. oldal</w:t>
      </w:r>
    </w:p>
    <w:p w:rsidR="006E6459" w:rsidRPr="00706910" w:rsidRDefault="002F3E27" w:rsidP="00F30855">
      <w:pPr>
        <w:jc w:val="both"/>
        <w:rPr>
          <w:b/>
        </w:rPr>
      </w:pPr>
      <w:r w:rsidRPr="00706910">
        <w:rPr>
          <w:b/>
        </w:rPr>
        <w:t>Alulírott aláírásommal elismerem, hogy a minőségfejlesztési támogatás igénybevé</w:t>
      </w:r>
      <w:r w:rsidR="006E6459" w:rsidRPr="00706910">
        <w:rPr>
          <w:b/>
        </w:rPr>
        <w:t>telére kiírt pályázati felhívás</w:t>
      </w:r>
      <w:r w:rsidRPr="00706910">
        <w:rPr>
          <w:b/>
        </w:rPr>
        <w:t xml:space="preserve"> </w:t>
      </w:r>
      <w:r w:rsidR="00777C13" w:rsidRPr="00706910">
        <w:rPr>
          <w:b/>
        </w:rPr>
        <w:t xml:space="preserve">szabályait </w:t>
      </w:r>
      <w:bookmarkStart w:id="55" w:name="_Hlk505107232"/>
      <w:r w:rsidR="006407C8">
        <w:rPr>
          <w:b/>
        </w:rPr>
        <w:t xml:space="preserve">mindenre kiterjedően </w:t>
      </w:r>
      <w:bookmarkEnd w:id="55"/>
      <w:r w:rsidR="00777C13" w:rsidRPr="00706910">
        <w:rPr>
          <w:b/>
        </w:rPr>
        <w:t>megismertem, azt elfogadom és magamra n</w:t>
      </w:r>
      <w:r w:rsidR="006E6459" w:rsidRPr="00706910">
        <w:rPr>
          <w:b/>
        </w:rPr>
        <w:t>ézve kötelezőnek ismerem</w:t>
      </w:r>
      <w:r w:rsidR="00777C13" w:rsidRPr="00706910">
        <w:rPr>
          <w:b/>
        </w:rPr>
        <w:t xml:space="preserve"> el</w:t>
      </w:r>
      <w:r w:rsidR="006407C8">
        <w:rPr>
          <w:b/>
        </w:rPr>
        <w:t>, egyúttal</w:t>
      </w:r>
      <w:r w:rsidR="00777C13" w:rsidRPr="00706910">
        <w:rPr>
          <w:b/>
        </w:rPr>
        <w:t xml:space="preserve"> kijelentem, hogy a támogatás </w:t>
      </w:r>
      <w:bookmarkStart w:id="56" w:name="_Hlk505107240"/>
      <w:r w:rsidR="006407C8">
        <w:rPr>
          <w:b/>
        </w:rPr>
        <w:t xml:space="preserve">felhasználásának támogató általi </w:t>
      </w:r>
      <w:bookmarkEnd w:id="56"/>
      <w:r w:rsidR="00777C13" w:rsidRPr="00706910">
        <w:rPr>
          <w:b/>
        </w:rPr>
        <w:t>ellenőrzéséhez hozzájárulok.</w:t>
      </w:r>
    </w:p>
    <w:p w:rsidR="006E6459" w:rsidRPr="00706910" w:rsidRDefault="006E6459" w:rsidP="00F30855">
      <w:pPr>
        <w:jc w:val="both"/>
        <w:rPr>
          <w:b/>
        </w:rPr>
      </w:pPr>
      <w:r w:rsidRPr="00706910">
        <w:rPr>
          <w:b/>
        </w:rPr>
        <w:t>Sikere</w:t>
      </w:r>
      <w:r w:rsidR="00444C19">
        <w:rPr>
          <w:b/>
        </w:rPr>
        <w:t>s pályázat esetén hozzájárulok</w:t>
      </w:r>
      <w:r w:rsidRPr="00706910">
        <w:rPr>
          <w:b/>
        </w:rPr>
        <w:t xml:space="preserve"> nevem és címem közzétételéhez a </w:t>
      </w:r>
      <w:hyperlink r:id="rId11" w:history="1">
        <w:r w:rsidR="008E4592" w:rsidRPr="00706910">
          <w:rPr>
            <w:rStyle w:val="Hiperhivatkozs"/>
            <w:b/>
          </w:rPr>
          <w:t>www.buk.hu</w:t>
        </w:r>
      </w:hyperlink>
      <w:r w:rsidRPr="00706910">
        <w:rPr>
          <w:b/>
        </w:rPr>
        <w:t xml:space="preserve"> </w:t>
      </w:r>
      <w:r w:rsidR="00C77F9D" w:rsidRPr="00706910">
        <w:rPr>
          <w:b/>
        </w:rPr>
        <w:t xml:space="preserve">és a </w:t>
      </w:r>
      <w:hyperlink r:id="rId12" w:history="1">
        <w:r w:rsidR="00C77F9D" w:rsidRPr="00706910">
          <w:rPr>
            <w:rStyle w:val="Hiperhivatkozs"/>
            <w:b/>
          </w:rPr>
          <w:t>www.visitbuk.hu</w:t>
        </w:r>
      </w:hyperlink>
      <w:r w:rsidR="00C77F9D" w:rsidRPr="00706910">
        <w:rPr>
          <w:b/>
        </w:rPr>
        <w:t xml:space="preserve"> </w:t>
      </w:r>
      <w:r w:rsidRPr="00706910">
        <w:rPr>
          <w:b/>
        </w:rPr>
        <w:t>honlapon a pályázati eredmények bemutatása kapcsán.</w:t>
      </w:r>
    </w:p>
    <w:p w:rsidR="002F3E27" w:rsidRPr="00706910" w:rsidRDefault="00301AB7" w:rsidP="00F30855">
      <w:pPr>
        <w:jc w:val="both"/>
        <w:rPr>
          <w:b/>
        </w:rPr>
      </w:pPr>
      <w:r w:rsidRPr="00706910">
        <w:rPr>
          <w:b/>
        </w:rPr>
        <w:t xml:space="preserve"> </w:t>
      </w:r>
    </w:p>
    <w:p w:rsidR="002F3E27" w:rsidRPr="00706910" w:rsidRDefault="008E4592" w:rsidP="00777C13">
      <w:pPr>
        <w:rPr>
          <w:b/>
        </w:rPr>
      </w:pPr>
      <w:r w:rsidRPr="00706910">
        <w:rPr>
          <w:b/>
        </w:rPr>
        <w:t>Bük, 20</w:t>
      </w:r>
      <w:del w:id="57" w:author="PalffyTamas" w:date="2020-01-07T12:14:00Z">
        <w:r w:rsidRPr="00706910" w:rsidDel="00D232F1">
          <w:rPr>
            <w:b/>
          </w:rPr>
          <w:delText>1</w:delText>
        </w:r>
      </w:del>
      <w:del w:id="58" w:author="PalffyTamas" w:date="2019-01-31T14:44:00Z">
        <w:r w:rsidR="00830C70" w:rsidDel="004F49B1">
          <w:rPr>
            <w:b/>
          </w:rPr>
          <w:delText>8</w:delText>
        </w:r>
      </w:del>
      <w:ins w:id="59" w:author="PalffyTamas" w:date="2020-01-07T12:14:00Z">
        <w:r w:rsidR="00D232F1">
          <w:rPr>
            <w:b/>
          </w:rPr>
          <w:t>20</w:t>
        </w:r>
      </w:ins>
      <w:r w:rsidR="00777C13" w:rsidRPr="00706910">
        <w:rPr>
          <w:b/>
        </w:rPr>
        <w:t>. ……………………… hó ……… nap</w:t>
      </w:r>
    </w:p>
    <w:p w:rsidR="00F30855" w:rsidRPr="00706910" w:rsidRDefault="00F30855" w:rsidP="00F30855">
      <w:pPr>
        <w:tabs>
          <w:tab w:val="left" w:pos="6015"/>
        </w:tabs>
        <w:rPr>
          <w:b/>
        </w:rPr>
      </w:pPr>
      <w:r w:rsidRPr="00706910">
        <w:rPr>
          <w:b/>
        </w:rPr>
        <w:tab/>
        <w:t>………………………………..</w:t>
      </w:r>
    </w:p>
    <w:p w:rsidR="00F30855" w:rsidRPr="00706910" w:rsidRDefault="00F30855" w:rsidP="00F30855">
      <w:pPr>
        <w:tabs>
          <w:tab w:val="left" w:pos="6015"/>
        </w:tabs>
        <w:rPr>
          <w:b/>
        </w:rPr>
      </w:pPr>
      <w:r w:rsidRPr="00706910">
        <w:rPr>
          <w:b/>
        </w:rPr>
        <w:tab/>
      </w:r>
      <w:r w:rsidRPr="00706910">
        <w:rPr>
          <w:b/>
        </w:rPr>
        <w:tab/>
      </w:r>
      <w:r w:rsidR="005329A8" w:rsidRPr="00706910">
        <w:rPr>
          <w:b/>
        </w:rPr>
        <w:t xml:space="preserve">    </w:t>
      </w:r>
      <w:r w:rsidRPr="00706910">
        <w:rPr>
          <w:b/>
        </w:rPr>
        <w:t>pályázó aláírása</w:t>
      </w:r>
    </w:p>
    <w:p w:rsidR="005329A8" w:rsidRPr="00706910" w:rsidRDefault="005329A8">
      <w:pPr>
        <w:rPr>
          <w:b/>
        </w:rPr>
      </w:pPr>
    </w:p>
    <w:p w:rsidR="001C5CF9" w:rsidRPr="00706910" w:rsidRDefault="00F30855">
      <w:pPr>
        <w:rPr>
          <w:b/>
        </w:rPr>
      </w:pPr>
      <w:r w:rsidRPr="00706910">
        <w:rPr>
          <w:b/>
        </w:rPr>
        <w:t xml:space="preserve">Csatolt mellékletek felsorolása </w:t>
      </w:r>
      <w:ins w:id="60" w:author="DomjanFanni@VISITBUK.LAN" w:date="2020-01-08T10:24:00Z">
        <w:r w:rsidR="008A15AD">
          <w:rPr>
            <w:b/>
          </w:rPr>
          <w:t>(átvevő tölti ki)</w:t>
        </w:r>
      </w:ins>
    </w:p>
    <w:tbl>
      <w:tblPr>
        <w:tblStyle w:val="Rcsostblzat"/>
        <w:tblW w:w="0" w:type="auto"/>
        <w:tblLook w:val="04A0" w:firstRow="1" w:lastRow="0" w:firstColumn="1" w:lastColumn="0" w:noHBand="0" w:noVBand="1"/>
        <w:tblPrChange w:id="61" w:author="PalffyTamas" w:date="2020-01-07T12:12:00Z">
          <w:tblPr>
            <w:tblStyle w:val="Rcsostblzat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035"/>
        <w:gridCol w:w="1421"/>
        <w:tblGridChange w:id="62">
          <w:tblGrid>
            <w:gridCol w:w="9035"/>
            <w:gridCol w:w="1421"/>
          </w:tblGrid>
        </w:tblGridChange>
      </w:tblGrid>
      <w:tr w:rsidR="005329A8" w:rsidRPr="00706910" w:rsidTr="00D232F1">
        <w:tc>
          <w:tcPr>
            <w:tcW w:w="9035" w:type="dxa"/>
            <w:tcPrChange w:id="63" w:author="PalffyTamas" w:date="2020-01-07T12:12:00Z">
              <w:tcPr>
                <w:tcW w:w="9180" w:type="dxa"/>
              </w:tcPr>
            </w:tcPrChange>
          </w:tcPr>
          <w:p w:rsidR="005329A8" w:rsidRPr="00706910" w:rsidRDefault="005329A8" w:rsidP="00F30855">
            <w:pPr>
              <w:jc w:val="both"/>
              <w:rPr>
                <w:rFonts w:ascii="Arial" w:hAnsi="Arial" w:cs="Arial"/>
                <w:b/>
              </w:rPr>
            </w:pPr>
            <w:r w:rsidRPr="00706910">
              <w:rPr>
                <w:rFonts w:ascii="Arial" w:hAnsi="Arial" w:cs="Arial"/>
                <w:b/>
              </w:rPr>
              <w:t>Melléklet megnevezése</w:t>
            </w:r>
          </w:p>
        </w:tc>
        <w:tc>
          <w:tcPr>
            <w:tcW w:w="1421" w:type="dxa"/>
            <w:tcPrChange w:id="64" w:author="PalffyTamas" w:date="2020-01-07T12:12:00Z">
              <w:tcPr>
                <w:tcW w:w="1426" w:type="dxa"/>
              </w:tcPr>
            </w:tcPrChange>
          </w:tcPr>
          <w:p w:rsidR="005329A8" w:rsidRPr="00706910" w:rsidRDefault="005329A8" w:rsidP="00F30855">
            <w:pPr>
              <w:jc w:val="both"/>
              <w:rPr>
                <w:rFonts w:ascii="Arial" w:hAnsi="Arial" w:cs="Arial"/>
                <w:b/>
              </w:rPr>
            </w:pPr>
            <w:r w:rsidRPr="00706910">
              <w:rPr>
                <w:rFonts w:ascii="Arial" w:hAnsi="Arial" w:cs="Arial"/>
                <w:b/>
              </w:rPr>
              <w:t>Csatolva: igen / nem</w:t>
            </w:r>
          </w:p>
        </w:tc>
      </w:tr>
      <w:tr w:rsidR="005329A8" w:rsidRPr="00706910" w:rsidTr="00D232F1">
        <w:tc>
          <w:tcPr>
            <w:tcW w:w="9035" w:type="dxa"/>
            <w:tcPrChange w:id="65" w:author="PalffyTamas" w:date="2020-01-07T12:12:00Z">
              <w:tcPr>
                <w:tcW w:w="9180" w:type="dxa"/>
              </w:tcPr>
            </w:tcPrChange>
          </w:tcPr>
          <w:p w:rsidR="005329A8" w:rsidRPr="00706910" w:rsidRDefault="005329A8" w:rsidP="00F30855">
            <w:pPr>
              <w:jc w:val="both"/>
              <w:rPr>
                <w:rFonts w:ascii="Arial" w:hAnsi="Arial" w:cs="Arial"/>
              </w:rPr>
            </w:pPr>
            <w:r w:rsidRPr="00706910">
              <w:rPr>
                <w:rFonts w:ascii="Arial" w:hAnsi="Arial" w:cs="Arial"/>
              </w:rPr>
              <w:t>Kötelező melléklet</w:t>
            </w:r>
            <w:del w:id="66" w:author="PalffyTamas" w:date="2020-01-07T12:12:00Z">
              <w:r w:rsidRPr="00706910" w:rsidDel="00D232F1">
                <w:rPr>
                  <w:rFonts w:ascii="Arial" w:hAnsi="Arial" w:cs="Arial"/>
                </w:rPr>
                <w:delText>ek</w:delText>
              </w:r>
            </w:del>
            <w:r w:rsidRPr="00706910">
              <w:rPr>
                <w:rFonts w:ascii="Arial" w:hAnsi="Arial" w:cs="Arial"/>
              </w:rPr>
              <w:t>:</w:t>
            </w:r>
          </w:p>
        </w:tc>
        <w:tc>
          <w:tcPr>
            <w:tcW w:w="1421" w:type="dxa"/>
            <w:tcPrChange w:id="67" w:author="PalffyTamas" w:date="2020-01-07T12:12:00Z">
              <w:tcPr>
                <w:tcW w:w="1426" w:type="dxa"/>
              </w:tcPr>
            </w:tcPrChange>
          </w:tcPr>
          <w:p w:rsidR="005329A8" w:rsidRPr="00706910" w:rsidRDefault="005329A8" w:rsidP="00F30855">
            <w:pPr>
              <w:jc w:val="both"/>
              <w:rPr>
                <w:rFonts w:ascii="Arial" w:hAnsi="Arial" w:cs="Arial"/>
              </w:rPr>
            </w:pPr>
          </w:p>
        </w:tc>
      </w:tr>
      <w:tr w:rsidR="005329A8" w:rsidRPr="00706910" w:rsidTr="00D232F1">
        <w:tc>
          <w:tcPr>
            <w:tcW w:w="9035" w:type="dxa"/>
            <w:tcPrChange w:id="68" w:author="PalffyTamas" w:date="2020-01-07T12:12:00Z">
              <w:tcPr>
                <w:tcW w:w="9180" w:type="dxa"/>
              </w:tcPr>
            </w:tcPrChange>
          </w:tcPr>
          <w:p w:rsidR="005329A8" w:rsidRPr="00706910" w:rsidRDefault="005329A8" w:rsidP="00BD170A">
            <w:pPr>
              <w:pStyle w:val="Listaszerbekezds"/>
              <w:jc w:val="both"/>
              <w:rPr>
                <w:rFonts w:ascii="Arial" w:hAnsi="Arial" w:cs="Arial"/>
              </w:rPr>
            </w:pPr>
          </w:p>
        </w:tc>
        <w:tc>
          <w:tcPr>
            <w:tcW w:w="1421" w:type="dxa"/>
            <w:tcPrChange w:id="69" w:author="PalffyTamas" w:date="2020-01-07T12:12:00Z">
              <w:tcPr>
                <w:tcW w:w="1426" w:type="dxa"/>
              </w:tcPr>
            </w:tcPrChange>
          </w:tcPr>
          <w:p w:rsidR="005329A8" w:rsidRPr="00706910" w:rsidRDefault="005329A8" w:rsidP="00F30855">
            <w:pPr>
              <w:jc w:val="both"/>
              <w:rPr>
                <w:rFonts w:ascii="Arial" w:hAnsi="Arial" w:cs="Arial"/>
              </w:rPr>
            </w:pPr>
          </w:p>
        </w:tc>
      </w:tr>
      <w:tr w:rsidR="005329A8" w:rsidRPr="00706910" w:rsidDel="00D232F1" w:rsidTr="00D232F1">
        <w:trPr>
          <w:del w:id="70" w:author="PalffyTamas" w:date="2020-01-07T12:12:00Z"/>
        </w:trPr>
        <w:tc>
          <w:tcPr>
            <w:tcW w:w="9035" w:type="dxa"/>
            <w:tcPrChange w:id="71" w:author="PalffyTamas" w:date="2020-01-07T12:12:00Z">
              <w:tcPr>
                <w:tcW w:w="9180" w:type="dxa"/>
              </w:tcPr>
            </w:tcPrChange>
          </w:tcPr>
          <w:p w:rsidR="005329A8" w:rsidRPr="00706910" w:rsidDel="00D232F1" w:rsidRDefault="004F63B0">
            <w:pPr>
              <w:pStyle w:val="Listaszerbekezds"/>
              <w:jc w:val="both"/>
              <w:rPr>
                <w:del w:id="72" w:author="PalffyTamas" w:date="2020-01-07T12:12:00Z"/>
                <w:rFonts w:ascii="Arial" w:hAnsi="Arial" w:cs="Arial"/>
              </w:rPr>
              <w:pPrChange w:id="73" w:author="PalffyTamas" w:date="2020-01-07T12:12:00Z">
                <w:pPr>
                  <w:pStyle w:val="Listaszerbekezds"/>
                  <w:numPr>
                    <w:numId w:val="2"/>
                  </w:numPr>
                  <w:ind w:hanging="360"/>
                  <w:jc w:val="both"/>
                </w:pPr>
              </w:pPrChange>
            </w:pPr>
            <w:del w:id="74" w:author="PalffyTamas" w:date="2020-01-07T12:12:00Z">
              <w:r w:rsidDel="00D232F1">
                <w:rPr>
                  <w:rFonts w:ascii="Arial" w:hAnsi="Arial" w:cs="Arial"/>
                </w:rPr>
                <w:delText>Büki Szobakiadó</w:delText>
              </w:r>
              <w:r w:rsidR="006038BE" w:rsidDel="00D232F1">
                <w:rPr>
                  <w:rFonts w:ascii="Arial" w:hAnsi="Arial" w:cs="Arial"/>
                </w:rPr>
                <w:delText xml:space="preserve"> </w:delText>
              </w:r>
              <w:r w:rsidR="00E135E2" w:rsidRPr="00706910" w:rsidDel="00D232F1">
                <w:rPr>
                  <w:rFonts w:ascii="Arial" w:hAnsi="Arial" w:cs="Arial"/>
                </w:rPr>
                <w:delText>Szövetségének tagsági jogviszonyról kiadott igazolása</w:delText>
              </w:r>
              <w:r w:rsidR="002B36AD" w:rsidDel="00D232F1">
                <w:rPr>
                  <w:rFonts w:ascii="Arial" w:hAnsi="Arial" w:cs="Arial"/>
                </w:rPr>
                <w:delText xml:space="preserve"> </w:delText>
              </w:r>
              <w:r w:rsidR="002B36AD" w:rsidRPr="002B36AD" w:rsidDel="00D232F1">
                <w:rPr>
                  <w:rFonts w:ascii="Arial" w:hAnsi="Arial" w:cs="Arial"/>
                </w:rPr>
                <w:delText>(pályázó saját kezű aláírásával ellátva)</w:delText>
              </w:r>
            </w:del>
          </w:p>
        </w:tc>
        <w:tc>
          <w:tcPr>
            <w:tcW w:w="1421" w:type="dxa"/>
            <w:tcPrChange w:id="75" w:author="PalffyTamas" w:date="2020-01-07T12:12:00Z">
              <w:tcPr>
                <w:tcW w:w="1426" w:type="dxa"/>
              </w:tcPr>
            </w:tcPrChange>
          </w:tcPr>
          <w:p w:rsidR="005329A8" w:rsidRPr="00706910" w:rsidDel="00D232F1" w:rsidRDefault="005329A8" w:rsidP="00F30855">
            <w:pPr>
              <w:jc w:val="both"/>
              <w:rPr>
                <w:del w:id="76" w:author="PalffyTamas" w:date="2020-01-07T12:12:00Z"/>
                <w:rFonts w:ascii="Arial" w:hAnsi="Arial" w:cs="Arial"/>
              </w:rPr>
            </w:pPr>
          </w:p>
        </w:tc>
      </w:tr>
      <w:tr w:rsidR="005329A8" w:rsidRPr="00706910" w:rsidTr="00D232F1">
        <w:tc>
          <w:tcPr>
            <w:tcW w:w="9035" w:type="dxa"/>
            <w:tcPrChange w:id="77" w:author="PalffyTamas" w:date="2020-01-07T12:12:00Z">
              <w:tcPr>
                <w:tcW w:w="9180" w:type="dxa"/>
              </w:tcPr>
            </w:tcPrChange>
          </w:tcPr>
          <w:p w:rsidR="005329A8" w:rsidRPr="00706910" w:rsidRDefault="003F5FD0" w:rsidP="002B36AD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3F5FD0">
              <w:rPr>
                <w:rFonts w:ascii="Arial" w:hAnsi="Arial" w:cs="Arial"/>
              </w:rPr>
              <w:t>pályázati felhívás II/</w:t>
            </w:r>
            <w:r>
              <w:rPr>
                <w:rFonts w:ascii="Arial" w:hAnsi="Arial" w:cs="Arial"/>
              </w:rPr>
              <w:t>2</w:t>
            </w:r>
            <w:r w:rsidRPr="003F5FD0">
              <w:rPr>
                <w:rFonts w:ascii="Arial" w:hAnsi="Arial" w:cs="Arial"/>
              </w:rPr>
              <w:t>. pontja szerinti igazolás</w:t>
            </w:r>
            <w:r w:rsidR="002B36AD">
              <w:rPr>
                <w:rFonts w:ascii="Arial" w:hAnsi="Arial" w:cs="Arial"/>
              </w:rPr>
              <w:t xml:space="preserve"> </w:t>
            </w:r>
            <w:r w:rsidR="002B36AD" w:rsidRPr="002B36AD">
              <w:rPr>
                <w:rFonts w:ascii="Arial" w:hAnsi="Arial" w:cs="Arial"/>
              </w:rPr>
              <w:t>(pályázó saját kezű aláírásával ellátva)</w:t>
            </w:r>
          </w:p>
        </w:tc>
        <w:tc>
          <w:tcPr>
            <w:tcW w:w="1421" w:type="dxa"/>
            <w:tcPrChange w:id="78" w:author="PalffyTamas" w:date="2020-01-07T12:12:00Z">
              <w:tcPr>
                <w:tcW w:w="1426" w:type="dxa"/>
              </w:tcPr>
            </w:tcPrChange>
          </w:tcPr>
          <w:p w:rsidR="005329A8" w:rsidRPr="00706910" w:rsidRDefault="005329A8" w:rsidP="00F30855">
            <w:pPr>
              <w:jc w:val="both"/>
              <w:rPr>
                <w:rFonts w:ascii="Arial" w:hAnsi="Arial" w:cs="Arial"/>
              </w:rPr>
            </w:pPr>
          </w:p>
        </w:tc>
      </w:tr>
    </w:tbl>
    <w:p w:rsidR="00E95943" w:rsidRPr="00706910" w:rsidRDefault="00E95943" w:rsidP="00F30855">
      <w:pPr>
        <w:jc w:val="both"/>
      </w:pPr>
    </w:p>
    <w:p w:rsidR="004F465E" w:rsidRPr="00706910" w:rsidRDefault="004F465E" w:rsidP="00F30855">
      <w:pPr>
        <w:jc w:val="both"/>
      </w:pPr>
    </w:p>
    <w:p w:rsidR="004F465E" w:rsidRPr="00706910" w:rsidRDefault="004F465E" w:rsidP="00F30855">
      <w:pPr>
        <w:jc w:val="both"/>
      </w:pPr>
      <w:r w:rsidRPr="00706910">
        <w:t xml:space="preserve">Érkeztetve: </w:t>
      </w:r>
    </w:p>
    <w:p w:rsidR="004F465E" w:rsidRPr="00706910" w:rsidRDefault="004F465E" w:rsidP="00F30855">
      <w:pPr>
        <w:jc w:val="both"/>
      </w:pPr>
    </w:p>
    <w:p w:rsidR="004F465E" w:rsidRPr="00706910" w:rsidRDefault="004F465E" w:rsidP="00F30855">
      <w:pPr>
        <w:jc w:val="both"/>
      </w:pPr>
    </w:p>
    <w:p w:rsidR="004F465E" w:rsidRPr="00706910" w:rsidRDefault="004F465E" w:rsidP="00F30855">
      <w:pPr>
        <w:jc w:val="both"/>
      </w:pPr>
      <w:r w:rsidRPr="00706910">
        <w:t>_____________________________</w:t>
      </w:r>
      <w:r w:rsidRPr="00706910">
        <w:tab/>
      </w:r>
      <w:r w:rsidRPr="00706910">
        <w:tab/>
      </w:r>
      <w:r w:rsidRPr="00706910">
        <w:tab/>
        <w:t>_______________________________</w:t>
      </w:r>
    </w:p>
    <w:p w:rsidR="004F465E" w:rsidRDefault="004F465E" w:rsidP="00444C19">
      <w:pPr>
        <w:ind w:left="708" w:firstLine="708"/>
      </w:pPr>
      <w:r w:rsidRPr="00706910">
        <w:t xml:space="preserve">átadó                           </w:t>
      </w:r>
      <w:r w:rsidRPr="00706910">
        <w:tab/>
      </w:r>
      <w:r w:rsidRPr="00706910">
        <w:tab/>
      </w:r>
      <w:r w:rsidRPr="00706910">
        <w:tab/>
      </w:r>
      <w:r w:rsidRPr="00706910">
        <w:tab/>
      </w:r>
      <w:r w:rsidRPr="00706910">
        <w:tab/>
        <w:t>átvevő</w:t>
      </w:r>
    </w:p>
    <w:p w:rsidR="00785509" w:rsidRDefault="00785509" w:rsidP="004F465E">
      <w:pPr>
        <w:jc w:val="center"/>
      </w:pPr>
    </w:p>
    <w:p w:rsidR="00785509" w:rsidRDefault="00785509" w:rsidP="004F465E">
      <w:pPr>
        <w:jc w:val="center"/>
      </w:pPr>
    </w:p>
    <w:p w:rsidR="00785509" w:rsidDel="00307452" w:rsidRDefault="00785509" w:rsidP="00785509">
      <w:pPr>
        <w:jc w:val="center"/>
        <w:rPr>
          <w:del w:id="79" w:author="DomjanFanni@VISITBUK.LAN" w:date="2020-02-11T10:41:00Z"/>
        </w:rPr>
      </w:pPr>
      <w:del w:id="80" w:author="DomjanFanni@VISITBUK.LAN" w:date="2020-02-11T10:41:00Z">
        <w:r w:rsidDel="00307452">
          <w:delText>Bükfürdő, 201</w:delText>
        </w:r>
      </w:del>
      <w:ins w:id="81" w:author="PalffyTamas" w:date="2020-01-07T12:12:00Z">
        <w:del w:id="82" w:author="DomjanFanni@VISITBUK.LAN" w:date="2020-02-11T10:41:00Z">
          <w:r w:rsidR="00D232F1" w:rsidDel="00307452">
            <w:delText>20</w:delText>
          </w:r>
        </w:del>
      </w:ins>
      <w:del w:id="83" w:author="DomjanFanni@VISITBUK.LAN" w:date="2020-02-11T10:41:00Z"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  <w:delText>…………………….</w:delText>
        </w:r>
      </w:del>
    </w:p>
    <w:p w:rsidR="00785509" w:rsidDel="00307452" w:rsidRDefault="00444C19" w:rsidP="00785509">
      <w:pPr>
        <w:jc w:val="center"/>
        <w:rPr>
          <w:del w:id="84" w:author="DomjanFanni@VISITBUK.LAN" w:date="2020-02-11T10:41:00Z"/>
        </w:rPr>
      </w:pPr>
      <w:del w:id="85" w:author="DomjanFanni@VISITBUK.LAN" w:date="2020-02-11T10:41:00Z"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R="00785509" w:rsidDel="00307452">
          <w:delText>Spilenberg Andrea</w:delText>
        </w:r>
      </w:del>
    </w:p>
    <w:p w:rsidR="00785509" w:rsidDel="00307452" w:rsidRDefault="00444C19" w:rsidP="00785509">
      <w:pPr>
        <w:jc w:val="center"/>
        <w:rPr>
          <w:del w:id="86" w:author="DomjanFanni@VISITBUK.LAN" w:date="2020-02-11T10:41:00Z"/>
        </w:rPr>
      </w:pPr>
      <w:del w:id="87" w:author="DomjanFanni@VISITBUK.LAN" w:date="2020-02-11T10:41:00Z"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R="00785509" w:rsidDel="00307452">
          <w:delText>Elnök</w:delText>
        </w:r>
      </w:del>
    </w:p>
    <w:p w:rsidR="00785509" w:rsidRDefault="00444C19" w:rsidP="00785509">
      <w:pPr>
        <w:jc w:val="center"/>
        <w:rPr>
          <w:ins w:id="88" w:author="DomjanFanni@VISITBUK.LAN" w:date="2020-02-11T10:41:00Z"/>
        </w:rPr>
      </w:pPr>
      <w:del w:id="89" w:author="DomjanFanni@VISITBUK.LAN" w:date="2020-02-11T10:41:00Z"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Del="00307452">
          <w:tab/>
        </w:r>
        <w:r w:rsidR="00785509" w:rsidDel="00307452">
          <w:delText>BBKTE</w:delText>
        </w:r>
      </w:del>
    </w:p>
    <w:p w:rsidR="00307452" w:rsidRPr="00307452" w:rsidRDefault="00307452" w:rsidP="00307452">
      <w:pPr>
        <w:rPr>
          <w:ins w:id="90" w:author="DomjanFanni@VISITBUK.LAN" w:date="2020-02-11T10:41:00Z"/>
          <w:rPrChange w:id="91" w:author="DomjanFanni@VISITBUK.LAN" w:date="2020-02-11T10:41:00Z">
            <w:rPr>
              <w:ins w:id="92" w:author="DomjanFanni@VISITBUK.LAN" w:date="2020-02-11T10:41:00Z"/>
            </w:rPr>
          </w:rPrChange>
        </w:rPr>
        <w:pPrChange w:id="93" w:author="DomjanFanni@VISITBUK.LAN" w:date="2020-02-11T10:41:00Z">
          <w:pPr>
            <w:jc w:val="center"/>
          </w:pPr>
        </w:pPrChange>
      </w:pPr>
    </w:p>
    <w:p w:rsidR="00307452" w:rsidRPr="00307452" w:rsidRDefault="00307452" w:rsidP="00307452">
      <w:pPr>
        <w:rPr>
          <w:ins w:id="94" w:author="DomjanFanni@VISITBUK.LAN" w:date="2020-02-11T10:41:00Z"/>
          <w:rPrChange w:id="95" w:author="DomjanFanni@VISITBUK.LAN" w:date="2020-02-11T10:41:00Z">
            <w:rPr>
              <w:ins w:id="96" w:author="DomjanFanni@VISITBUK.LAN" w:date="2020-02-11T10:41:00Z"/>
            </w:rPr>
          </w:rPrChange>
        </w:rPr>
        <w:pPrChange w:id="97" w:author="DomjanFanni@VISITBUK.LAN" w:date="2020-02-11T10:41:00Z">
          <w:pPr>
            <w:jc w:val="center"/>
          </w:pPr>
        </w:pPrChange>
      </w:pPr>
    </w:p>
    <w:p w:rsidR="00307452" w:rsidRPr="00307452" w:rsidRDefault="00307452" w:rsidP="00307452">
      <w:pPr>
        <w:rPr>
          <w:ins w:id="98" w:author="DomjanFanni@VISITBUK.LAN" w:date="2020-02-11T10:41:00Z"/>
          <w:rPrChange w:id="99" w:author="DomjanFanni@VISITBUK.LAN" w:date="2020-02-11T10:41:00Z">
            <w:rPr>
              <w:ins w:id="100" w:author="DomjanFanni@VISITBUK.LAN" w:date="2020-02-11T10:41:00Z"/>
            </w:rPr>
          </w:rPrChange>
        </w:rPr>
        <w:pPrChange w:id="101" w:author="DomjanFanni@VISITBUK.LAN" w:date="2020-02-11T10:41:00Z">
          <w:pPr>
            <w:jc w:val="center"/>
          </w:pPr>
        </w:pPrChange>
      </w:pPr>
    </w:p>
    <w:p w:rsidR="00307452" w:rsidRPr="00307452" w:rsidRDefault="00307452" w:rsidP="00307452">
      <w:pPr>
        <w:rPr>
          <w:ins w:id="102" w:author="DomjanFanni@VISITBUK.LAN" w:date="2020-02-11T10:41:00Z"/>
          <w:rPrChange w:id="103" w:author="DomjanFanni@VISITBUK.LAN" w:date="2020-02-11T10:41:00Z">
            <w:rPr>
              <w:ins w:id="104" w:author="DomjanFanni@VISITBUK.LAN" w:date="2020-02-11T10:41:00Z"/>
            </w:rPr>
          </w:rPrChange>
        </w:rPr>
        <w:pPrChange w:id="105" w:author="DomjanFanni@VISITBUK.LAN" w:date="2020-02-11T10:41:00Z">
          <w:pPr>
            <w:jc w:val="center"/>
          </w:pPr>
        </w:pPrChange>
      </w:pPr>
    </w:p>
    <w:p w:rsidR="00307452" w:rsidRPr="00307452" w:rsidRDefault="00307452" w:rsidP="00307452">
      <w:pPr>
        <w:rPr>
          <w:ins w:id="106" w:author="DomjanFanni@VISITBUK.LAN" w:date="2020-02-11T10:41:00Z"/>
          <w:rPrChange w:id="107" w:author="DomjanFanni@VISITBUK.LAN" w:date="2020-02-11T10:41:00Z">
            <w:rPr>
              <w:ins w:id="108" w:author="DomjanFanni@VISITBUK.LAN" w:date="2020-02-11T10:41:00Z"/>
            </w:rPr>
          </w:rPrChange>
        </w:rPr>
        <w:pPrChange w:id="109" w:author="DomjanFanni@VISITBUK.LAN" w:date="2020-02-11T10:41:00Z">
          <w:pPr>
            <w:jc w:val="center"/>
          </w:pPr>
        </w:pPrChange>
      </w:pPr>
    </w:p>
    <w:p w:rsidR="00307452" w:rsidRPr="00307452" w:rsidRDefault="00307452" w:rsidP="00307452">
      <w:pPr>
        <w:rPr>
          <w:ins w:id="110" w:author="DomjanFanni@VISITBUK.LAN" w:date="2020-02-11T10:41:00Z"/>
          <w:rPrChange w:id="111" w:author="DomjanFanni@VISITBUK.LAN" w:date="2020-02-11T10:41:00Z">
            <w:rPr>
              <w:ins w:id="112" w:author="DomjanFanni@VISITBUK.LAN" w:date="2020-02-11T10:41:00Z"/>
            </w:rPr>
          </w:rPrChange>
        </w:rPr>
        <w:pPrChange w:id="113" w:author="DomjanFanni@VISITBUK.LAN" w:date="2020-02-11T10:41:00Z">
          <w:pPr>
            <w:jc w:val="center"/>
          </w:pPr>
        </w:pPrChange>
      </w:pPr>
    </w:p>
    <w:p w:rsidR="00307452" w:rsidRPr="00307452" w:rsidRDefault="00307452" w:rsidP="00307452">
      <w:pPr>
        <w:rPr>
          <w:ins w:id="114" w:author="DomjanFanni@VISITBUK.LAN" w:date="2020-02-11T10:41:00Z"/>
          <w:rPrChange w:id="115" w:author="DomjanFanni@VISITBUK.LAN" w:date="2020-02-11T10:41:00Z">
            <w:rPr>
              <w:ins w:id="116" w:author="DomjanFanni@VISITBUK.LAN" w:date="2020-02-11T10:41:00Z"/>
            </w:rPr>
          </w:rPrChange>
        </w:rPr>
        <w:pPrChange w:id="117" w:author="DomjanFanni@VISITBUK.LAN" w:date="2020-02-11T10:41:00Z">
          <w:pPr>
            <w:jc w:val="center"/>
          </w:pPr>
        </w:pPrChange>
      </w:pPr>
    </w:p>
    <w:p w:rsidR="00307452" w:rsidRPr="00307452" w:rsidRDefault="00307452" w:rsidP="00307452">
      <w:pPr>
        <w:tabs>
          <w:tab w:val="left" w:pos="4485"/>
          <w:tab w:val="center" w:pos="5233"/>
        </w:tabs>
        <w:rPr>
          <w:rPrChange w:id="118" w:author="DomjanFanni@VISITBUK.LAN" w:date="2020-02-11T10:41:00Z">
            <w:rPr/>
          </w:rPrChange>
        </w:rPr>
        <w:pPrChange w:id="119" w:author="DomjanFanni@VISITBUK.LAN" w:date="2020-02-11T10:42:00Z">
          <w:pPr>
            <w:jc w:val="center"/>
          </w:pPr>
        </w:pPrChange>
      </w:pPr>
      <w:ins w:id="120" w:author="DomjanFanni@VISITBUK.LAN" w:date="2020-02-11T10:41:00Z">
        <w:r>
          <w:tab/>
        </w:r>
      </w:ins>
      <w:ins w:id="121" w:author="DomjanFanni@VISITBUK.LAN" w:date="2020-02-11T10:42:00Z">
        <w:r>
          <w:tab/>
        </w:r>
      </w:ins>
    </w:p>
    <w:sectPr w:rsidR="00307452" w:rsidRPr="00307452" w:rsidSect="006E6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2DE" w:rsidRDefault="006422DE" w:rsidP="006E6459">
      <w:pPr>
        <w:spacing w:after="0" w:line="240" w:lineRule="auto"/>
      </w:pPr>
      <w:r>
        <w:separator/>
      </w:r>
    </w:p>
  </w:endnote>
  <w:endnote w:type="continuationSeparator" w:id="0">
    <w:p w:rsidR="006422DE" w:rsidRDefault="006422DE" w:rsidP="006E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DelRangeStart w:id="47" w:author="DomjanFanni@VISITBUK.LAN" w:date="2020-02-11T10:42:00Z"/>
  <w:sdt>
    <w:sdtPr>
      <w:id w:val="-1009141931"/>
      <w:docPartObj>
        <w:docPartGallery w:val="Page Numbers (Bottom of Page)"/>
        <w:docPartUnique/>
      </w:docPartObj>
    </w:sdtPr>
    <w:sdtEndPr/>
    <w:sdtContent>
      <w:customXmlDelRangeEnd w:id="47"/>
      <w:p w:rsidR="00C63079" w:rsidDel="00307452" w:rsidRDefault="00FE4D55">
        <w:pPr>
          <w:pStyle w:val="llb"/>
          <w:jc w:val="right"/>
          <w:rPr>
            <w:del w:id="48" w:author="DomjanFanni@VISITBUK.LAN" w:date="2020-02-11T10:42:00Z"/>
          </w:rPr>
        </w:pPr>
        <w:del w:id="49" w:author="DomjanFanni@VISITBUK.LAN" w:date="2020-02-11T10:42:00Z">
          <w:r w:rsidDel="00307452">
            <w:fldChar w:fldCharType="begin"/>
          </w:r>
          <w:r w:rsidR="00C63079" w:rsidDel="00307452">
            <w:delInstrText>PAGE   \* MERGEFORMAT</w:delInstrText>
          </w:r>
          <w:r w:rsidDel="00307452">
            <w:fldChar w:fldCharType="separate"/>
          </w:r>
          <w:r w:rsidR="00880B70" w:rsidDel="00307452">
            <w:rPr>
              <w:noProof/>
            </w:rPr>
            <w:delText>2</w:delText>
          </w:r>
          <w:r w:rsidDel="00307452">
            <w:fldChar w:fldCharType="end"/>
          </w:r>
        </w:del>
      </w:p>
      <w:customXmlDelRangeStart w:id="50" w:author="DomjanFanni@VISITBUK.LAN" w:date="2020-02-11T10:42:00Z"/>
    </w:sdtContent>
  </w:sdt>
  <w:customXmlDelRangeEnd w:id="50"/>
  <w:p w:rsidR="00C63079" w:rsidRDefault="006407C8">
    <w:pPr>
      <w:pStyle w:val="llb"/>
    </w:pPr>
    <w:del w:id="51" w:author="DomjanFanni@VISITBUK.LAN" w:date="2020-02-11T10:42:00Z">
      <w:r w:rsidRPr="00706910" w:rsidDel="00307452">
        <w:delText>*kérjük a megfelelő jogcímet aláhúzással jelölni</w:delText>
      </w:r>
    </w:del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452" w:rsidRDefault="00307452" w:rsidP="00307452">
    <w:pPr>
      <w:pStyle w:val="llb"/>
      <w:rPr>
        <w:ins w:id="52" w:author="DomjanFanni@VISITBUK.LAN" w:date="2020-02-11T10:42:00Z"/>
      </w:rPr>
    </w:pPr>
    <w:ins w:id="53" w:author="DomjanFanni@VISITBUK.LAN" w:date="2020-02-11T10:42:00Z">
      <w:r w:rsidRPr="00706910">
        <w:t>*kérjük a megfelelő jogcímet aláhúzással jelölni</w:t>
      </w:r>
    </w:ins>
  </w:p>
  <w:p w:rsidR="00307452" w:rsidRDefault="003074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2DE" w:rsidRDefault="006422DE" w:rsidP="006E6459">
      <w:pPr>
        <w:spacing w:after="0" w:line="240" w:lineRule="auto"/>
      </w:pPr>
      <w:r>
        <w:separator/>
      </w:r>
    </w:p>
  </w:footnote>
  <w:footnote w:type="continuationSeparator" w:id="0">
    <w:p w:rsidR="006422DE" w:rsidRDefault="006422DE" w:rsidP="006E6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F8C" w:rsidRPr="007E0F8C" w:rsidRDefault="007E0F8C" w:rsidP="003F5FD0">
    <w:pPr>
      <w:pStyle w:val="lfej"/>
      <w:jc w:val="right"/>
      <w:rPr>
        <w:sz w:val="16"/>
        <w:szCs w:val="16"/>
      </w:rPr>
    </w:pPr>
    <w:r>
      <w:tab/>
    </w:r>
    <w:r w:rsidRPr="007E0F8C">
      <w:rPr>
        <w:sz w:val="16"/>
        <w:szCs w:val="16"/>
      </w:rPr>
      <w:tab/>
    </w:r>
    <w:del w:id="46" w:author="DomjanFanni@VISITBUK.LAN" w:date="2020-02-11T10:42:00Z">
      <w:r w:rsidR="003F5FD0" w:rsidDel="00307452">
        <w:rPr>
          <w:sz w:val="16"/>
          <w:szCs w:val="16"/>
        </w:rPr>
        <w:delText>2.sz. melléklet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7A0D"/>
    <w:multiLevelType w:val="hybridMultilevel"/>
    <w:tmpl w:val="DDF45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0629F"/>
    <w:multiLevelType w:val="hybridMultilevel"/>
    <w:tmpl w:val="CFC437A2"/>
    <w:lvl w:ilvl="0" w:tplc="4B1A9C8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mjanFanni@VISITBUK.LAN">
    <w15:presenceInfo w15:providerId="AD" w15:userId="S-1-5-21-1127484927-1130607368-4216018522-1108"/>
  </w15:person>
  <w15:person w15:author="PalffyTamas">
    <w15:presenceInfo w15:providerId="AD" w15:userId="S-1-5-21-1127484927-1130607368-4216018522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0C"/>
    <w:rsid w:val="00026BE4"/>
    <w:rsid w:val="00052EE0"/>
    <w:rsid w:val="00061125"/>
    <w:rsid w:val="000867D9"/>
    <w:rsid w:val="000D3888"/>
    <w:rsid w:val="0010112C"/>
    <w:rsid w:val="001403EF"/>
    <w:rsid w:val="0014203A"/>
    <w:rsid w:val="00157F50"/>
    <w:rsid w:val="001622F2"/>
    <w:rsid w:val="00181AE6"/>
    <w:rsid w:val="001B7038"/>
    <w:rsid w:val="001C5CF9"/>
    <w:rsid w:val="00267D2C"/>
    <w:rsid w:val="00287B25"/>
    <w:rsid w:val="002B3574"/>
    <w:rsid w:val="002B36AD"/>
    <w:rsid w:val="002C20AF"/>
    <w:rsid w:val="002F3E27"/>
    <w:rsid w:val="00301AB7"/>
    <w:rsid w:val="00306356"/>
    <w:rsid w:val="00307452"/>
    <w:rsid w:val="003412FE"/>
    <w:rsid w:val="003F5FD0"/>
    <w:rsid w:val="0041695F"/>
    <w:rsid w:val="004303DF"/>
    <w:rsid w:val="00444C19"/>
    <w:rsid w:val="004C0AEB"/>
    <w:rsid w:val="004C42D1"/>
    <w:rsid w:val="004D2080"/>
    <w:rsid w:val="004D7693"/>
    <w:rsid w:val="004F465E"/>
    <w:rsid w:val="004F49B1"/>
    <w:rsid w:val="004F63B0"/>
    <w:rsid w:val="005329A8"/>
    <w:rsid w:val="00597D6F"/>
    <w:rsid w:val="006031B4"/>
    <w:rsid w:val="006038BE"/>
    <w:rsid w:val="006407C8"/>
    <w:rsid w:val="006422DE"/>
    <w:rsid w:val="0064789C"/>
    <w:rsid w:val="00694616"/>
    <w:rsid w:val="006A05AD"/>
    <w:rsid w:val="006A6E60"/>
    <w:rsid w:val="006D0D1B"/>
    <w:rsid w:val="006E6459"/>
    <w:rsid w:val="006E6EEA"/>
    <w:rsid w:val="00706910"/>
    <w:rsid w:val="0071776E"/>
    <w:rsid w:val="00777C13"/>
    <w:rsid w:val="00785509"/>
    <w:rsid w:val="007A1175"/>
    <w:rsid w:val="007E0F8C"/>
    <w:rsid w:val="00806DCD"/>
    <w:rsid w:val="00807491"/>
    <w:rsid w:val="00830C70"/>
    <w:rsid w:val="00843857"/>
    <w:rsid w:val="00867AC0"/>
    <w:rsid w:val="00870D3E"/>
    <w:rsid w:val="00871CD4"/>
    <w:rsid w:val="00880B70"/>
    <w:rsid w:val="008878CA"/>
    <w:rsid w:val="008A15AD"/>
    <w:rsid w:val="008E4592"/>
    <w:rsid w:val="00926C98"/>
    <w:rsid w:val="00974843"/>
    <w:rsid w:val="009A2DB7"/>
    <w:rsid w:val="009E4168"/>
    <w:rsid w:val="00A10E82"/>
    <w:rsid w:val="00A5714C"/>
    <w:rsid w:val="00AD376E"/>
    <w:rsid w:val="00AE2698"/>
    <w:rsid w:val="00AE31F1"/>
    <w:rsid w:val="00B42EFF"/>
    <w:rsid w:val="00B841B1"/>
    <w:rsid w:val="00BA3211"/>
    <w:rsid w:val="00BC3939"/>
    <w:rsid w:val="00BD170A"/>
    <w:rsid w:val="00C446B4"/>
    <w:rsid w:val="00C63079"/>
    <w:rsid w:val="00C73EE8"/>
    <w:rsid w:val="00C7751B"/>
    <w:rsid w:val="00C77F9D"/>
    <w:rsid w:val="00C836BA"/>
    <w:rsid w:val="00CA01ED"/>
    <w:rsid w:val="00CC5741"/>
    <w:rsid w:val="00CE567B"/>
    <w:rsid w:val="00CF5EBA"/>
    <w:rsid w:val="00D1010C"/>
    <w:rsid w:val="00D232F1"/>
    <w:rsid w:val="00D24035"/>
    <w:rsid w:val="00D34B9D"/>
    <w:rsid w:val="00D47570"/>
    <w:rsid w:val="00D7151A"/>
    <w:rsid w:val="00D967CD"/>
    <w:rsid w:val="00E035B0"/>
    <w:rsid w:val="00E135E2"/>
    <w:rsid w:val="00E70E0B"/>
    <w:rsid w:val="00E95943"/>
    <w:rsid w:val="00EA6847"/>
    <w:rsid w:val="00F00570"/>
    <w:rsid w:val="00F115FB"/>
    <w:rsid w:val="00F30855"/>
    <w:rsid w:val="00F66451"/>
    <w:rsid w:val="00F86B10"/>
    <w:rsid w:val="00FD2D3D"/>
    <w:rsid w:val="00FE4D55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B4218E"/>
  <w15:docId w15:val="{C3AB457D-02A0-4673-9C37-14975ED2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05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301A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1A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1A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1A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1A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1AB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E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6459"/>
  </w:style>
  <w:style w:type="paragraph" w:styleId="llb">
    <w:name w:val="footer"/>
    <w:basedOn w:val="Norml"/>
    <w:link w:val="llbChar"/>
    <w:uiPriority w:val="99"/>
    <w:unhideWhenUsed/>
    <w:rsid w:val="006E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6459"/>
  </w:style>
  <w:style w:type="table" w:styleId="Rcsostblzat">
    <w:name w:val="Table Grid"/>
    <w:basedOn w:val="Normltblzat"/>
    <w:uiPriority w:val="39"/>
    <w:rsid w:val="006E6459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E645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63079"/>
    <w:pPr>
      <w:ind w:left="720"/>
      <w:contextualSpacing/>
    </w:pPr>
  </w:style>
  <w:style w:type="character" w:customStyle="1" w:styleId="Szvegtrzs2">
    <w:name w:val="Szövegtörzs (2)"/>
    <w:rsid w:val="0041695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sitbu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k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F1C3-9B6B-43F2-83C2-68EC814E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Fábiánné Hoffmann Márta</dc:creator>
  <cp:lastModifiedBy>DomjanFanni@VISITBUK.LAN</cp:lastModifiedBy>
  <cp:revision>2</cp:revision>
  <cp:lastPrinted>2020-01-08T09:27:00Z</cp:lastPrinted>
  <dcterms:created xsi:type="dcterms:W3CDTF">2020-02-11T09:43:00Z</dcterms:created>
  <dcterms:modified xsi:type="dcterms:W3CDTF">2020-02-11T09:43:00Z</dcterms:modified>
</cp:coreProperties>
</file>